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13AD" w14:textId="77777777" w:rsidR="009174A0" w:rsidRDefault="009174A0" w:rsidP="009174A0">
      <w:pPr>
        <w:tabs>
          <w:tab w:val="num" w:pos="360"/>
        </w:tabs>
        <w:spacing w:after="240" w:line="300" w:lineRule="auto"/>
        <w:ind w:left="360"/>
        <w:jc w:val="both"/>
        <w:rPr>
          <w:rFonts w:ascii="Arial" w:eastAsia="Times New Roman" w:hAnsi="Arial" w:cs="Arial"/>
          <w:b/>
          <w:iCs/>
          <w:sz w:val="26"/>
          <w:szCs w:val="26"/>
        </w:rPr>
      </w:pPr>
      <w:commentRangeStart w:id="0"/>
      <w:r>
        <w:rPr>
          <w:rFonts w:ascii="Arial" w:eastAsia="Times New Roman" w:hAnsi="Arial" w:cs="Arial"/>
          <w:b/>
          <w:iCs/>
          <w:sz w:val="26"/>
          <w:szCs w:val="26"/>
        </w:rPr>
        <w:t>In</w:t>
      </w:r>
      <w:commentRangeEnd w:id="0"/>
      <w:r w:rsidR="00DC7968">
        <w:rPr>
          <w:rStyle w:val="CommentReference"/>
          <w:rFonts w:ascii="Arial" w:eastAsia="Times New Roman" w:hAnsi="Arial" w:cs="Times New Roman"/>
        </w:rPr>
        <w:commentReference w:id="0"/>
      </w:r>
      <w:r>
        <w:rPr>
          <w:rFonts w:ascii="Arial" w:eastAsia="Times New Roman" w:hAnsi="Arial" w:cs="Arial"/>
          <w:b/>
          <w:iCs/>
          <w:sz w:val="26"/>
          <w:szCs w:val="26"/>
        </w:rPr>
        <w:t xml:space="preserve"> the </w:t>
      </w:r>
      <w:proofErr w:type="spellStart"/>
      <w:r>
        <w:rPr>
          <w:rFonts w:ascii="Arial" w:eastAsia="Times New Roman" w:hAnsi="Arial" w:cs="Arial"/>
          <w:b/>
          <w:iCs/>
          <w:sz w:val="26"/>
          <w:szCs w:val="26"/>
        </w:rPr>
        <w:t>CMRI</w:t>
      </w:r>
      <w:proofErr w:type="spellEnd"/>
      <w:r>
        <w:rPr>
          <w:rFonts w:ascii="Arial" w:eastAsia="Times New Roman" w:hAnsi="Arial" w:cs="Arial"/>
          <w:b/>
          <w:iCs/>
          <w:sz w:val="26"/>
          <w:szCs w:val="26"/>
        </w:rPr>
        <w:t xml:space="preserve"> section, removed reports</w:t>
      </w:r>
    </w:p>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61"/>
        <w:gridCol w:w="5969"/>
      </w:tblGrid>
      <w:tr w:rsidR="009174A0" w:rsidRPr="00424875" w14:paraId="7F930FD0" w14:textId="77777777" w:rsidTr="0087235E">
        <w:tc>
          <w:tcPr>
            <w:tcW w:w="2761" w:type="dxa"/>
            <w:tcBorders>
              <w:top w:val="single" w:sz="4" w:space="0" w:color="000000"/>
              <w:left w:val="single" w:sz="4" w:space="0" w:color="000000"/>
              <w:bottom w:val="single" w:sz="4" w:space="0" w:color="000000"/>
              <w:right w:val="single" w:sz="4" w:space="0" w:color="000000"/>
            </w:tcBorders>
          </w:tcPr>
          <w:p w14:paraId="56B2A7B1" w14:textId="77777777" w:rsidR="009174A0" w:rsidRPr="00424875" w:rsidRDefault="009174A0" w:rsidP="0087235E">
            <w:pPr>
              <w:spacing w:before="60" w:after="60"/>
              <w:rPr>
                <w:rFonts w:eastAsia="Calibri" w:cs="Arial"/>
                <w:sz w:val="20"/>
              </w:rPr>
            </w:pPr>
            <w:r w:rsidRPr="00424875">
              <w:rPr>
                <w:rFonts w:eastAsia="Calibri" w:cs="Arial"/>
                <w:bCs/>
                <w:iCs/>
                <w:sz w:val="20"/>
              </w:rPr>
              <w:t>Fifteen Minute Market(FMM) Flexible Ramp Price Breakdown</w:t>
            </w:r>
          </w:p>
        </w:tc>
        <w:tc>
          <w:tcPr>
            <w:tcW w:w="5969" w:type="dxa"/>
            <w:tcBorders>
              <w:top w:val="single" w:sz="4" w:space="0" w:color="000000"/>
              <w:left w:val="single" w:sz="4" w:space="0" w:color="000000"/>
              <w:bottom w:val="single" w:sz="4" w:space="0" w:color="000000"/>
              <w:right w:val="single" w:sz="4" w:space="0" w:color="000000"/>
            </w:tcBorders>
          </w:tcPr>
          <w:p w14:paraId="1ED814F5" w14:textId="77777777" w:rsidR="009174A0" w:rsidRPr="00424875" w:rsidRDefault="009174A0" w:rsidP="0087235E">
            <w:pPr>
              <w:spacing w:after="0"/>
              <w:rPr>
                <w:rFonts w:eastAsia="Calibri" w:cs="Arial"/>
                <w:sz w:val="20"/>
              </w:rPr>
            </w:pPr>
            <w:r w:rsidRPr="00424875">
              <w:rPr>
                <w:rFonts w:eastAsia="Calibri" w:cs="Arial"/>
                <w:sz w:val="20"/>
              </w:rPr>
              <w:t>Provide the flexible ramping total price (</w:t>
            </w:r>
            <w:proofErr w:type="spellStart"/>
            <w:r w:rsidRPr="00424875">
              <w:rPr>
                <w:rFonts w:eastAsia="Calibri" w:cs="Arial"/>
                <w:sz w:val="20"/>
              </w:rPr>
              <w:t>FRMP</w:t>
            </w:r>
            <w:proofErr w:type="spellEnd"/>
            <w:r w:rsidRPr="00424875">
              <w:rPr>
                <w:rFonts w:eastAsia="Calibri" w:cs="Arial"/>
                <w:sz w:val="20"/>
              </w:rPr>
              <w:t>) and its BAA level price breakdown, resulting from the FMM/15-minute market outputs.</w:t>
            </w:r>
          </w:p>
          <w:p w14:paraId="62A8C4CE" w14:textId="77777777" w:rsidR="009174A0" w:rsidRPr="00424875" w:rsidRDefault="009174A0" w:rsidP="0087235E">
            <w:pPr>
              <w:spacing w:after="0"/>
              <w:rPr>
                <w:rFonts w:eastAsia="Calibri" w:cs="Arial"/>
                <w:sz w:val="20"/>
              </w:rPr>
            </w:pPr>
          </w:p>
        </w:tc>
      </w:tr>
      <w:tr w:rsidR="009174A0" w:rsidRPr="00424875" w14:paraId="1B921D0A" w14:textId="77777777" w:rsidTr="0087235E">
        <w:tc>
          <w:tcPr>
            <w:tcW w:w="2761" w:type="dxa"/>
            <w:tcBorders>
              <w:top w:val="single" w:sz="4" w:space="0" w:color="000000"/>
              <w:left w:val="single" w:sz="4" w:space="0" w:color="000000"/>
              <w:bottom w:val="single" w:sz="4" w:space="0" w:color="000000"/>
              <w:right w:val="single" w:sz="4" w:space="0" w:color="000000"/>
            </w:tcBorders>
          </w:tcPr>
          <w:p w14:paraId="47D29DDE" w14:textId="77777777" w:rsidR="009174A0" w:rsidRPr="00424875" w:rsidRDefault="009174A0" w:rsidP="0087235E">
            <w:pPr>
              <w:spacing w:before="60" w:after="60"/>
              <w:rPr>
                <w:rFonts w:eastAsia="Calibri" w:cs="Arial"/>
                <w:sz w:val="20"/>
              </w:rPr>
            </w:pPr>
            <w:r w:rsidRPr="00424875">
              <w:rPr>
                <w:rFonts w:eastAsia="Calibri" w:cs="Arial"/>
                <w:bCs/>
                <w:iCs/>
                <w:sz w:val="20"/>
              </w:rPr>
              <w:t>Real Time Dispatch(RTD) Flexible Ramp Price Breakdown</w:t>
            </w:r>
          </w:p>
        </w:tc>
        <w:tc>
          <w:tcPr>
            <w:tcW w:w="5969" w:type="dxa"/>
            <w:tcBorders>
              <w:top w:val="single" w:sz="4" w:space="0" w:color="000000"/>
              <w:left w:val="single" w:sz="4" w:space="0" w:color="000000"/>
              <w:bottom w:val="single" w:sz="4" w:space="0" w:color="000000"/>
              <w:right w:val="single" w:sz="4" w:space="0" w:color="000000"/>
            </w:tcBorders>
          </w:tcPr>
          <w:p w14:paraId="75FF1880" w14:textId="77777777" w:rsidR="009174A0" w:rsidRPr="00424875" w:rsidRDefault="009174A0" w:rsidP="0087235E">
            <w:pPr>
              <w:spacing w:after="0"/>
              <w:rPr>
                <w:rFonts w:eastAsia="Calibri" w:cs="Arial"/>
                <w:sz w:val="20"/>
              </w:rPr>
            </w:pPr>
            <w:r w:rsidRPr="00424875">
              <w:rPr>
                <w:rFonts w:eastAsia="Calibri" w:cs="Arial"/>
                <w:sz w:val="20"/>
              </w:rPr>
              <w:t>Provide the flexible ramping total price (</w:t>
            </w:r>
            <w:proofErr w:type="spellStart"/>
            <w:r w:rsidRPr="00424875">
              <w:rPr>
                <w:rFonts w:eastAsia="Calibri" w:cs="Arial"/>
                <w:sz w:val="20"/>
              </w:rPr>
              <w:t>FRMP</w:t>
            </w:r>
            <w:proofErr w:type="spellEnd"/>
            <w:r w:rsidRPr="00424875">
              <w:rPr>
                <w:rFonts w:eastAsia="Calibri" w:cs="Arial"/>
                <w:sz w:val="20"/>
              </w:rPr>
              <w:t>) and its BAA level price breakdown, resulting from the RTD/5-minute market outputs.</w:t>
            </w:r>
          </w:p>
          <w:p w14:paraId="565BD1F2" w14:textId="77777777" w:rsidR="009174A0" w:rsidRPr="00424875" w:rsidRDefault="009174A0" w:rsidP="0087235E">
            <w:pPr>
              <w:spacing w:after="0"/>
              <w:rPr>
                <w:rFonts w:eastAsia="Calibri" w:cs="Arial"/>
                <w:b/>
                <w:sz w:val="20"/>
              </w:rPr>
            </w:pPr>
          </w:p>
        </w:tc>
      </w:tr>
      <w:tr w:rsidR="009174A0" w:rsidRPr="00424875" w14:paraId="063DAAD9" w14:textId="77777777" w:rsidTr="0087235E">
        <w:tc>
          <w:tcPr>
            <w:tcW w:w="2761" w:type="dxa"/>
            <w:tcBorders>
              <w:top w:val="single" w:sz="4" w:space="0" w:color="000000"/>
              <w:left w:val="single" w:sz="4" w:space="0" w:color="000000"/>
              <w:bottom w:val="single" w:sz="4" w:space="0" w:color="000000"/>
              <w:right w:val="single" w:sz="4" w:space="0" w:color="000000"/>
            </w:tcBorders>
          </w:tcPr>
          <w:p w14:paraId="4F70C03B" w14:textId="37072755" w:rsidR="009174A0" w:rsidRPr="00424875" w:rsidRDefault="009174A0" w:rsidP="0087235E">
            <w:pPr>
              <w:spacing w:before="60" w:after="60"/>
              <w:rPr>
                <w:rFonts w:eastAsia="Calibri" w:cs="Arial"/>
                <w:bCs/>
                <w:iCs/>
                <w:sz w:val="20"/>
              </w:rPr>
            </w:pPr>
            <w:del w:id="1" w:author="Author">
              <w:r w:rsidRPr="00424875" w:rsidDel="00724466">
                <w:rPr>
                  <w:rFonts w:eastAsia="Calibri" w:cs="Arial"/>
                  <w:bCs/>
                  <w:iCs/>
                  <w:sz w:val="20"/>
                </w:rPr>
                <w:delText>Resource Ramp Capacity</w:delText>
              </w:r>
            </w:del>
            <w:ins w:id="2" w:author="Author">
              <w:r w:rsidR="00724466">
                <w:rPr>
                  <w:rFonts w:eastAsia="Calibri" w:cs="Arial"/>
                  <w:bCs/>
                  <w:iCs/>
                  <w:sz w:val="20"/>
                </w:rPr>
                <w:t xml:space="preserve"> </w:t>
              </w:r>
              <w:proofErr w:type="spellStart"/>
              <w:r w:rsidR="00724466">
                <w:rPr>
                  <w:rFonts w:eastAsia="Calibri" w:cs="Arial"/>
                  <w:bCs/>
                  <w:iCs/>
                  <w:sz w:val="20"/>
                </w:rPr>
                <w:t>Flexibile</w:t>
              </w:r>
              <w:proofErr w:type="spellEnd"/>
              <w:r w:rsidR="00724466">
                <w:rPr>
                  <w:rFonts w:eastAsia="Calibri" w:cs="Arial"/>
                  <w:bCs/>
                  <w:iCs/>
                  <w:sz w:val="20"/>
                </w:rPr>
                <w:t xml:space="preserve"> Ramp Requirement Sufficiency Test Results</w:t>
              </w:r>
            </w:ins>
          </w:p>
        </w:tc>
        <w:tc>
          <w:tcPr>
            <w:tcW w:w="5969" w:type="dxa"/>
            <w:tcBorders>
              <w:top w:val="single" w:sz="4" w:space="0" w:color="000000"/>
              <w:left w:val="single" w:sz="4" w:space="0" w:color="000000"/>
              <w:bottom w:val="single" w:sz="4" w:space="0" w:color="000000"/>
              <w:right w:val="single" w:sz="4" w:space="0" w:color="000000"/>
            </w:tcBorders>
          </w:tcPr>
          <w:p w14:paraId="53549635" w14:textId="77777777" w:rsidR="009174A0" w:rsidRDefault="009174A0" w:rsidP="0087235E">
            <w:pPr>
              <w:spacing w:after="0"/>
              <w:rPr>
                <w:ins w:id="3" w:author="Author"/>
                <w:rFonts w:eastAsia="Calibri" w:cs="Arial"/>
                <w:sz w:val="20"/>
              </w:rPr>
            </w:pPr>
            <w:del w:id="4" w:author="Author">
              <w:r w:rsidRPr="00424875" w:rsidDel="004F0330">
                <w:rPr>
                  <w:rFonts w:eastAsia="Calibri" w:cs="Arial"/>
                  <w:sz w:val="20"/>
                </w:rPr>
                <w:delText>Reports hourly resource 15 minute ramp capacity Up/Down for SC from Base Schedule Test Results</w:delText>
              </w:r>
            </w:del>
          </w:p>
          <w:p w14:paraId="338B68BB" w14:textId="635B936B" w:rsidR="00724466" w:rsidRPr="00424875" w:rsidRDefault="00724466" w:rsidP="0087235E">
            <w:pPr>
              <w:spacing w:after="0"/>
              <w:rPr>
                <w:rFonts w:eastAsia="Calibri" w:cs="Arial"/>
                <w:sz w:val="20"/>
              </w:rPr>
            </w:pPr>
            <w:ins w:id="5" w:author="Author">
              <w:r>
                <w:rPr>
                  <w:rFonts w:eastAsia="Calibri" w:cs="Arial"/>
                  <w:sz w:val="20"/>
                </w:rPr>
                <w:t xml:space="preserve">This report has been moved to OASIS under the Flexible Ramp Requirements Inputs and Output. </w:t>
              </w:r>
            </w:ins>
          </w:p>
        </w:tc>
      </w:tr>
      <w:tr w:rsidR="009174A0" w:rsidRPr="00424875" w14:paraId="37DF0AC8" w14:textId="77777777" w:rsidTr="0087235E">
        <w:tc>
          <w:tcPr>
            <w:tcW w:w="2761" w:type="dxa"/>
            <w:tcBorders>
              <w:top w:val="single" w:sz="4" w:space="0" w:color="000000"/>
              <w:left w:val="single" w:sz="4" w:space="0" w:color="000000"/>
              <w:bottom w:val="single" w:sz="4" w:space="0" w:color="000000"/>
              <w:right w:val="single" w:sz="4" w:space="0" w:color="000000"/>
            </w:tcBorders>
          </w:tcPr>
          <w:p w14:paraId="06D0034E" w14:textId="1D803487" w:rsidR="009174A0" w:rsidRPr="00566DAC" w:rsidRDefault="009174A0" w:rsidP="0087235E">
            <w:pPr>
              <w:spacing w:before="60" w:after="60"/>
              <w:rPr>
                <w:sz w:val="20"/>
              </w:rPr>
            </w:pPr>
            <w:del w:id="6" w:author="Author">
              <w:r w:rsidRPr="009F3CB3" w:rsidDel="00724466">
                <w:rPr>
                  <w:rFonts w:eastAsia="Calibri" w:cs="Arial"/>
                  <w:bCs/>
                  <w:iCs/>
                  <w:sz w:val="20"/>
                </w:rPr>
                <w:delText>Resource Bid Range Capacity</w:delText>
              </w:r>
            </w:del>
            <w:ins w:id="7" w:author="Author">
              <w:r w:rsidR="00724466">
                <w:rPr>
                  <w:rFonts w:eastAsia="Calibri" w:cs="Arial"/>
                  <w:bCs/>
                  <w:iCs/>
                  <w:sz w:val="20"/>
                </w:rPr>
                <w:t>Bid Range Capacity Test Results</w:t>
              </w:r>
            </w:ins>
          </w:p>
        </w:tc>
        <w:tc>
          <w:tcPr>
            <w:tcW w:w="5969" w:type="dxa"/>
            <w:tcBorders>
              <w:top w:val="single" w:sz="4" w:space="0" w:color="000000"/>
              <w:left w:val="single" w:sz="4" w:space="0" w:color="000000"/>
              <w:bottom w:val="single" w:sz="4" w:space="0" w:color="000000"/>
              <w:right w:val="single" w:sz="4" w:space="0" w:color="000000"/>
            </w:tcBorders>
          </w:tcPr>
          <w:p w14:paraId="095C130A" w14:textId="77777777" w:rsidR="009174A0" w:rsidRDefault="009174A0" w:rsidP="0087235E">
            <w:pPr>
              <w:spacing w:after="0"/>
              <w:rPr>
                <w:ins w:id="8" w:author="Author"/>
                <w:rFonts w:eastAsia="Calibri" w:cs="Arial"/>
                <w:sz w:val="20"/>
              </w:rPr>
            </w:pPr>
            <w:del w:id="9" w:author="Author">
              <w:r w:rsidRPr="009F3CB3" w:rsidDel="004F0330">
                <w:rPr>
                  <w:rFonts w:eastAsia="Calibri" w:cs="Arial"/>
                  <w:sz w:val="20"/>
                </w:rPr>
                <w:delText>Reports hourly resource 15 minute bid range capacity Up/Down for SC from RSE Capacity Test Results</w:delText>
              </w:r>
            </w:del>
          </w:p>
          <w:p w14:paraId="751B6AD9" w14:textId="10D13C67" w:rsidR="00724466" w:rsidRPr="00566DAC" w:rsidRDefault="00724466" w:rsidP="00724466">
            <w:pPr>
              <w:spacing w:after="0"/>
              <w:rPr>
                <w:rFonts w:eastAsia="Calibri" w:cs="Arial"/>
                <w:sz w:val="20"/>
              </w:rPr>
            </w:pPr>
            <w:ins w:id="10" w:author="Author">
              <w:r>
                <w:rPr>
                  <w:rFonts w:eastAsia="Calibri" w:cs="Arial"/>
                  <w:sz w:val="20"/>
                </w:rPr>
                <w:t>This report has been moved to OASIS under the WEIM RSE Capacity Test.</w:t>
              </w:r>
            </w:ins>
          </w:p>
        </w:tc>
      </w:tr>
      <w:tr w:rsidR="009174A0" w:rsidRPr="00424875" w14:paraId="76A07ACE" w14:textId="77777777" w:rsidTr="0087235E">
        <w:tc>
          <w:tcPr>
            <w:tcW w:w="2761" w:type="dxa"/>
            <w:tcBorders>
              <w:top w:val="single" w:sz="4" w:space="0" w:color="000000"/>
              <w:left w:val="single" w:sz="4" w:space="0" w:color="000000"/>
              <w:bottom w:val="single" w:sz="4" w:space="0" w:color="000000"/>
              <w:right w:val="single" w:sz="4" w:space="0" w:color="000000"/>
            </w:tcBorders>
          </w:tcPr>
          <w:p w14:paraId="02AD6F8E" w14:textId="77777777" w:rsidR="009174A0" w:rsidRPr="00566DAC" w:rsidRDefault="009174A0" w:rsidP="0087235E">
            <w:pPr>
              <w:spacing w:before="60" w:after="60"/>
              <w:rPr>
                <w:rFonts w:eastAsia="Calibri" w:cs="Arial"/>
                <w:bCs/>
                <w:iCs/>
                <w:sz w:val="20"/>
              </w:rPr>
            </w:pPr>
            <w:r w:rsidRPr="00566DAC">
              <w:rPr>
                <w:sz w:val="20"/>
              </w:rPr>
              <w:t>Resource Operating Limits</w:t>
            </w:r>
          </w:p>
        </w:tc>
        <w:tc>
          <w:tcPr>
            <w:tcW w:w="5969" w:type="dxa"/>
            <w:tcBorders>
              <w:top w:val="single" w:sz="4" w:space="0" w:color="000000"/>
              <w:left w:val="single" w:sz="4" w:space="0" w:color="000000"/>
              <w:bottom w:val="single" w:sz="4" w:space="0" w:color="000000"/>
              <w:right w:val="single" w:sz="4" w:space="0" w:color="000000"/>
            </w:tcBorders>
          </w:tcPr>
          <w:p w14:paraId="529D4658" w14:textId="77777777" w:rsidR="009174A0" w:rsidRPr="00424875" w:rsidRDefault="009174A0" w:rsidP="0087235E">
            <w:pPr>
              <w:spacing w:after="0"/>
              <w:rPr>
                <w:rFonts w:eastAsia="Calibri" w:cs="Arial"/>
                <w:sz w:val="20"/>
              </w:rPr>
            </w:pPr>
            <w:r w:rsidRPr="00566DAC">
              <w:rPr>
                <w:rFonts w:eastAsia="Calibri" w:cs="Arial"/>
                <w:sz w:val="20"/>
              </w:rPr>
              <w:t>Publish the operation range for Overlapping Resource Aggregation</w:t>
            </w:r>
            <w:r>
              <w:rPr>
                <w:rFonts w:eastAsia="Calibri" w:cs="Arial"/>
                <w:sz w:val="20"/>
              </w:rPr>
              <w:t xml:space="preserve"> (ORA)</w:t>
            </w:r>
            <w:r w:rsidRPr="00566DAC">
              <w:rPr>
                <w:rFonts w:eastAsia="Calibri" w:cs="Arial"/>
                <w:sz w:val="20"/>
              </w:rPr>
              <w:t xml:space="preserve"> resources. Overlap</w:t>
            </w:r>
            <w:r>
              <w:rPr>
                <w:rFonts w:eastAsia="Calibri" w:cs="Arial"/>
                <w:sz w:val="20"/>
              </w:rPr>
              <w:t xml:space="preserve">ping resource aggregation </w:t>
            </w:r>
            <w:r w:rsidRPr="00566DAC">
              <w:rPr>
                <w:rFonts w:eastAsia="Calibri" w:cs="Arial"/>
                <w:sz w:val="20"/>
              </w:rPr>
              <w:t>are multiple aggregate market resources that are registered out of the same set of physical units in a Balancing Authority Area (BAA).</w:t>
            </w:r>
          </w:p>
        </w:tc>
      </w:tr>
    </w:tbl>
    <w:p w14:paraId="059423B4" w14:textId="77777777" w:rsidR="009174A0" w:rsidRDefault="009174A0" w:rsidP="009174A0">
      <w:pPr>
        <w:tabs>
          <w:tab w:val="num" w:pos="360"/>
        </w:tabs>
        <w:spacing w:after="240" w:line="300" w:lineRule="auto"/>
        <w:ind w:left="360"/>
        <w:jc w:val="both"/>
        <w:rPr>
          <w:rFonts w:ascii="Arial" w:eastAsia="Times New Roman" w:hAnsi="Arial" w:cs="Arial"/>
          <w:b/>
          <w:iCs/>
          <w:sz w:val="26"/>
          <w:szCs w:val="26"/>
        </w:rPr>
      </w:pPr>
    </w:p>
    <w:p w14:paraId="1F2A7567" w14:textId="77777777" w:rsidR="009174A0" w:rsidRDefault="009174A0" w:rsidP="009174A0">
      <w:pPr>
        <w:tabs>
          <w:tab w:val="num" w:pos="360"/>
        </w:tabs>
        <w:spacing w:after="240" w:line="300" w:lineRule="auto"/>
        <w:ind w:left="360"/>
        <w:jc w:val="both"/>
        <w:rPr>
          <w:rFonts w:ascii="Arial" w:eastAsia="Times New Roman" w:hAnsi="Arial" w:cs="Arial"/>
          <w:b/>
          <w:iCs/>
          <w:sz w:val="26"/>
          <w:szCs w:val="26"/>
        </w:rPr>
      </w:pPr>
      <w:r>
        <w:rPr>
          <w:rFonts w:ascii="Arial" w:eastAsia="Times New Roman" w:hAnsi="Arial" w:cs="Arial"/>
          <w:b/>
          <w:iCs/>
          <w:sz w:val="26"/>
          <w:szCs w:val="26"/>
        </w:rPr>
        <w:t>In the OASIS section….</w:t>
      </w:r>
    </w:p>
    <w:p w14:paraId="3AE6AF0F" w14:textId="77777777" w:rsidR="009174A0" w:rsidRDefault="009174A0" w:rsidP="009174A0">
      <w:pPr>
        <w:tabs>
          <w:tab w:val="num" w:pos="360"/>
        </w:tabs>
        <w:spacing w:after="240" w:line="300" w:lineRule="auto"/>
        <w:ind w:left="360"/>
        <w:jc w:val="both"/>
        <w:rPr>
          <w:rFonts w:ascii="Arial" w:eastAsia="Times New Roman" w:hAnsi="Arial" w:cs="Arial"/>
          <w:b/>
          <w:iCs/>
          <w:sz w:val="26"/>
          <w:szCs w:val="26"/>
        </w:rPr>
      </w:pPr>
    </w:p>
    <w:p w14:paraId="3ED6A698" w14:textId="77777777" w:rsidR="009174A0" w:rsidRPr="009174A0" w:rsidRDefault="009174A0" w:rsidP="009174A0">
      <w:pPr>
        <w:tabs>
          <w:tab w:val="num" w:pos="360"/>
        </w:tabs>
        <w:spacing w:after="240" w:line="300" w:lineRule="auto"/>
        <w:ind w:left="360"/>
        <w:jc w:val="both"/>
        <w:rPr>
          <w:rFonts w:ascii="Arial" w:eastAsia="Times New Roman" w:hAnsi="Arial" w:cs="Arial"/>
          <w:b/>
          <w:iCs/>
          <w:sz w:val="26"/>
          <w:szCs w:val="26"/>
        </w:rPr>
      </w:pPr>
      <w:commentRangeStart w:id="11"/>
      <w:r w:rsidRPr="009174A0">
        <w:rPr>
          <w:rFonts w:ascii="Arial" w:eastAsia="Times New Roman" w:hAnsi="Arial" w:cs="Arial"/>
          <w:b/>
          <w:iCs/>
          <w:sz w:val="26"/>
          <w:szCs w:val="26"/>
        </w:rPr>
        <w:t>Imbalance</w:t>
      </w:r>
      <w:commentRangeEnd w:id="11"/>
      <w:r w:rsidR="00DC7968">
        <w:rPr>
          <w:rStyle w:val="CommentReference"/>
          <w:rFonts w:ascii="Arial" w:eastAsia="Times New Roman" w:hAnsi="Arial" w:cs="Times New Roman"/>
        </w:rPr>
        <w:commentReference w:id="11"/>
      </w:r>
      <w:r w:rsidRPr="009174A0">
        <w:rPr>
          <w:rFonts w:ascii="Arial" w:eastAsia="Times New Roman" w:hAnsi="Arial" w:cs="Arial"/>
          <w:b/>
          <w:iCs/>
          <w:sz w:val="26"/>
          <w:szCs w:val="26"/>
        </w:rPr>
        <w:t xml:space="preserve"> Energy Market</w:t>
      </w:r>
    </w:p>
    <w:p w14:paraId="4BC1EE62" w14:textId="77777777" w:rsidR="009174A0" w:rsidRPr="009174A0" w:rsidRDefault="009174A0" w:rsidP="009174A0">
      <w:pPr>
        <w:tabs>
          <w:tab w:val="num" w:pos="36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 xml:space="preserve">EIM BAA Hourly Base </w:t>
      </w:r>
      <w:proofErr w:type="spellStart"/>
      <w:r w:rsidRPr="009174A0">
        <w:rPr>
          <w:rFonts w:ascii="Arial" w:eastAsia="Times New Roman" w:hAnsi="Arial" w:cs="Times New Roman"/>
          <w:b/>
          <w:szCs w:val="20"/>
        </w:rPr>
        <w:t>NSI</w:t>
      </w:r>
      <w:proofErr w:type="spellEnd"/>
      <w:r w:rsidRPr="009174A0">
        <w:rPr>
          <w:rFonts w:ascii="Arial" w:eastAsia="Times New Roman" w:hAnsi="Arial" w:cs="Arial"/>
          <w:b/>
          <w:iCs/>
          <w:szCs w:val="20"/>
        </w:rPr>
        <w:t xml:space="preserve">- </w:t>
      </w:r>
      <w:r w:rsidRPr="009174A0">
        <w:rPr>
          <w:rFonts w:ascii="Arial" w:eastAsia="Times New Roman" w:hAnsi="Arial" w:cs="Times New Roman"/>
          <w:szCs w:val="20"/>
        </w:rPr>
        <w:t>This report will provide the hourly base net scheduled interchange (</w:t>
      </w:r>
      <w:proofErr w:type="spellStart"/>
      <w:r w:rsidRPr="009174A0">
        <w:rPr>
          <w:rFonts w:ascii="Arial" w:eastAsia="Times New Roman" w:hAnsi="Arial" w:cs="Times New Roman"/>
          <w:szCs w:val="20"/>
        </w:rPr>
        <w:t>NSI</w:t>
      </w:r>
      <w:proofErr w:type="spellEnd"/>
      <w:r w:rsidRPr="009174A0">
        <w:rPr>
          <w:rFonts w:ascii="Arial" w:eastAsia="Times New Roman" w:hAnsi="Arial" w:cs="Times New Roman"/>
          <w:szCs w:val="20"/>
        </w:rPr>
        <w:t>) for each of the balancing authority areas at the T-40, T-55, and T-75 timeframes.</w:t>
      </w:r>
    </w:p>
    <w:p w14:paraId="69E30548" w14:textId="77777777" w:rsidR="009174A0" w:rsidRPr="009174A0" w:rsidRDefault="009174A0" w:rsidP="009174A0">
      <w:pPr>
        <w:tabs>
          <w:tab w:val="num" w:pos="36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EIM BAA Hourly Base Loss</w:t>
      </w:r>
      <w:r w:rsidRPr="009174A0">
        <w:rPr>
          <w:rFonts w:ascii="Arial" w:eastAsia="Times New Roman" w:hAnsi="Arial" w:cs="Arial"/>
          <w:b/>
          <w:iCs/>
          <w:szCs w:val="20"/>
        </w:rPr>
        <w:t xml:space="preserve">- </w:t>
      </w:r>
      <w:r w:rsidRPr="009174A0">
        <w:rPr>
          <w:rFonts w:ascii="Arial" w:eastAsia="Times New Roman" w:hAnsi="Arial" w:cs="Times New Roman"/>
          <w:szCs w:val="20"/>
        </w:rPr>
        <w:t>This report will provide the hourly base loss for each of the balancing authority areas at the T-40, T-55, and T-75 timeframes.</w:t>
      </w:r>
    </w:p>
    <w:p w14:paraId="454E99A3" w14:textId="77777777" w:rsidR="009174A0" w:rsidRPr="009174A0" w:rsidRDefault="009174A0" w:rsidP="009174A0">
      <w:pPr>
        <w:autoSpaceDE w:val="0"/>
        <w:autoSpaceDN w:val="0"/>
        <w:adjustRightInd w:val="0"/>
        <w:spacing w:after="240" w:line="300" w:lineRule="auto"/>
        <w:ind w:left="360"/>
        <w:rPr>
          <w:rFonts w:ascii="Arial" w:eastAsia="Calibri" w:hAnsi="Arial" w:cs="Arial"/>
          <w:color w:val="000000"/>
        </w:rPr>
      </w:pPr>
      <w:r w:rsidRPr="009174A0">
        <w:rPr>
          <w:rFonts w:ascii="Arial" w:eastAsia="Times New Roman" w:hAnsi="Arial" w:cs="Arial"/>
          <w:b/>
          <w:color w:val="000000"/>
        </w:rPr>
        <w:t>EIM Transfer Limits</w:t>
      </w:r>
      <w:r w:rsidRPr="009174A0">
        <w:rPr>
          <w:rFonts w:ascii="Arial" w:eastAsia="Times New Roman" w:hAnsi="Arial" w:cs="Arial"/>
          <w:b/>
          <w:i/>
          <w:color w:val="000000"/>
        </w:rPr>
        <w:t xml:space="preserve"> </w:t>
      </w:r>
      <w:r w:rsidRPr="009174A0">
        <w:rPr>
          <w:rFonts w:ascii="Arial" w:eastAsia="Times New Roman" w:hAnsi="Arial" w:cs="Arial"/>
          <w:b/>
          <w:bCs/>
          <w:iCs/>
          <w:color w:val="000000"/>
        </w:rPr>
        <w:t xml:space="preserve">- </w:t>
      </w:r>
      <w:r w:rsidRPr="009174A0">
        <w:rPr>
          <w:rFonts w:ascii="Arial" w:eastAsia="Calibri" w:hAnsi="Arial" w:cs="Arial"/>
          <w:color w:val="000000"/>
        </w:rPr>
        <w:t>Provides the WEIM Transfer low and high limits per WEIM Balancing Authority Area group, resulting from the real-time market runs (</w:t>
      </w:r>
      <w:proofErr w:type="spellStart"/>
      <w:r w:rsidRPr="009174A0">
        <w:rPr>
          <w:rFonts w:ascii="Arial" w:eastAsia="Calibri" w:hAnsi="Arial" w:cs="Arial"/>
          <w:color w:val="000000"/>
        </w:rPr>
        <w:t>RTPD</w:t>
      </w:r>
      <w:proofErr w:type="spellEnd"/>
      <w:r w:rsidRPr="009174A0">
        <w:rPr>
          <w:rFonts w:ascii="Arial" w:eastAsia="Calibri" w:hAnsi="Arial" w:cs="Arial"/>
          <w:color w:val="000000"/>
        </w:rPr>
        <w:t xml:space="preserve"> and RTD). </w:t>
      </w:r>
    </w:p>
    <w:p w14:paraId="7368CD11" w14:textId="77777777" w:rsidR="009174A0" w:rsidRPr="009174A0" w:rsidRDefault="009174A0" w:rsidP="009174A0">
      <w:pPr>
        <w:autoSpaceDE w:val="0"/>
        <w:autoSpaceDN w:val="0"/>
        <w:adjustRightInd w:val="0"/>
        <w:spacing w:after="240" w:line="300" w:lineRule="auto"/>
        <w:ind w:firstLine="720"/>
        <w:rPr>
          <w:rFonts w:ascii="Arial" w:eastAsia="Calibri" w:hAnsi="Arial" w:cs="Arial"/>
          <w:color w:val="000000"/>
        </w:rPr>
      </w:pPr>
      <w:r w:rsidRPr="009174A0">
        <w:rPr>
          <w:rFonts w:ascii="Arial" w:eastAsia="Calibri" w:hAnsi="Arial" w:cs="Arial"/>
          <w:color w:val="000000"/>
        </w:rPr>
        <w:t xml:space="preserve">• Low limit indicates the minimum limit that can be transferred from a group </w:t>
      </w:r>
    </w:p>
    <w:p w14:paraId="168FF0A0" w14:textId="77777777" w:rsidR="009174A0" w:rsidRPr="009174A0" w:rsidRDefault="009174A0" w:rsidP="009174A0">
      <w:pPr>
        <w:autoSpaceDE w:val="0"/>
        <w:autoSpaceDN w:val="0"/>
        <w:adjustRightInd w:val="0"/>
        <w:spacing w:after="240" w:line="300" w:lineRule="auto"/>
        <w:ind w:firstLine="720"/>
        <w:rPr>
          <w:rFonts w:ascii="Arial" w:eastAsia="Calibri" w:hAnsi="Arial" w:cs="Arial"/>
          <w:color w:val="000000"/>
        </w:rPr>
      </w:pPr>
      <w:r w:rsidRPr="009174A0">
        <w:rPr>
          <w:rFonts w:ascii="Arial" w:eastAsia="Calibri" w:hAnsi="Arial" w:cs="Arial"/>
          <w:color w:val="000000"/>
        </w:rPr>
        <w:t xml:space="preserve">• High limit indicates the maximum limit that can be transferred from a group </w:t>
      </w:r>
    </w:p>
    <w:p w14:paraId="2B0EEFE3" w14:textId="77777777" w:rsidR="009174A0" w:rsidRPr="009174A0" w:rsidRDefault="009174A0" w:rsidP="009174A0">
      <w:pPr>
        <w:spacing w:before="60" w:after="240" w:line="300" w:lineRule="auto"/>
        <w:ind w:left="360"/>
        <w:jc w:val="both"/>
        <w:rPr>
          <w:rFonts w:ascii="Arial" w:eastAsia="Times New Roman" w:hAnsi="Arial" w:cs="Times New Roman"/>
          <w:szCs w:val="20"/>
        </w:rPr>
      </w:pPr>
      <w:r w:rsidRPr="009174A0">
        <w:rPr>
          <w:rFonts w:ascii="Arial" w:eastAsia="Times New Roman" w:hAnsi="Arial" w:cs="Times New Roman"/>
          <w:szCs w:val="20"/>
        </w:rPr>
        <w:t>Starting with the fall 2015 WEIM year 1 activation, this report will no longer be populated with the high and low limits per BAA group.  WEIM transfer limits information will be available on the Tie level, via the new report “</w:t>
      </w:r>
      <w:r w:rsidRPr="009174A0">
        <w:rPr>
          <w:rFonts w:ascii="Arial" w:eastAsia="Times New Roman" w:hAnsi="Arial" w:cs="Times New Roman"/>
          <w:i/>
          <w:szCs w:val="20"/>
        </w:rPr>
        <w:t>EIM Transfer Limits by Tie</w:t>
      </w:r>
      <w:r w:rsidRPr="009174A0">
        <w:rPr>
          <w:rFonts w:ascii="Arial" w:eastAsia="Times New Roman" w:hAnsi="Arial" w:cs="Times New Roman"/>
          <w:szCs w:val="20"/>
        </w:rPr>
        <w:t>”.</w:t>
      </w:r>
    </w:p>
    <w:p w14:paraId="77158F0F" w14:textId="77777777" w:rsidR="009174A0" w:rsidRPr="009174A0" w:rsidRDefault="009174A0" w:rsidP="009174A0">
      <w:pPr>
        <w:spacing w:before="60" w:after="240" w:line="300" w:lineRule="auto"/>
        <w:ind w:left="360"/>
        <w:jc w:val="both"/>
        <w:rPr>
          <w:rFonts w:ascii="Arial" w:eastAsia="Times New Roman" w:hAnsi="Arial" w:cs="Times New Roman"/>
          <w:b/>
          <w:bCs/>
          <w:iCs/>
          <w:sz w:val="20"/>
          <w:szCs w:val="20"/>
        </w:rPr>
      </w:pPr>
    </w:p>
    <w:p w14:paraId="111E2A1D" w14:textId="77777777" w:rsidR="009174A0" w:rsidRPr="009174A0" w:rsidRDefault="009174A0" w:rsidP="009174A0">
      <w:pPr>
        <w:spacing w:before="60" w:after="240" w:line="300" w:lineRule="auto"/>
        <w:ind w:left="360"/>
        <w:jc w:val="both"/>
        <w:rPr>
          <w:rFonts w:ascii="Arial" w:eastAsia="Times New Roman" w:hAnsi="Arial" w:cs="Times New Roman"/>
        </w:rPr>
      </w:pPr>
      <w:r w:rsidRPr="009174A0">
        <w:rPr>
          <w:rFonts w:ascii="Arial" w:eastAsia="Times New Roman" w:hAnsi="Arial" w:cs="Times New Roman"/>
          <w:b/>
          <w:bCs/>
          <w:iCs/>
        </w:rPr>
        <w:t xml:space="preserve">EIM Transfer - </w:t>
      </w:r>
      <w:r w:rsidRPr="009174A0">
        <w:rPr>
          <w:rFonts w:ascii="Arial" w:eastAsia="Times New Roman" w:hAnsi="Arial" w:cs="Times New Roman"/>
        </w:rPr>
        <w:t>Provides the Western Energy Imbalance Market (EIM) Transfer mw per WEIM Balancing Authority Area Group, resulting from the real-time market runs (</w:t>
      </w:r>
      <w:proofErr w:type="spellStart"/>
      <w:r w:rsidRPr="009174A0">
        <w:rPr>
          <w:rFonts w:ascii="Arial" w:eastAsia="Times New Roman" w:hAnsi="Arial" w:cs="Times New Roman"/>
        </w:rPr>
        <w:t>RTPD</w:t>
      </w:r>
      <w:proofErr w:type="spellEnd"/>
      <w:r w:rsidRPr="009174A0">
        <w:rPr>
          <w:rFonts w:ascii="Arial" w:eastAsia="Times New Roman" w:hAnsi="Arial" w:cs="Times New Roman"/>
        </w:rPr>
        <w:t xml:space="preserve"> and RTD).</w:t>
      </w:r>
    </w:p>
    <w:p w14:paraId="4D425128" w14:textId="77777777" w:rsidR="009174A0" w:rsidRPr="009174A0" w:rsidRDefault="009174A0" w:rsidP="009174A0">
      <w:pPr>
        <w:spacing w:before="60" w:after="240" w:line="300" w:lineRule="auto"/>
        <w:ind w:left="360"/>
        <w:jc w:val="both"/>
        <w:rPr>
          <w:rFonts w:ascii="Arial" w:eastAsia="Times New Roman" w:hAnsi="Arial" w:cs="Times New Roman"/>
        </w:rPr>
      </w:pPr>
    </w:p>
    <w:p w14:paraId="04305555" w14:textId="77777777" w:rsidR="009174A0" w:rsidRPr="009174A0" w:rsidRDefault="009174A0" w:rsidP="009174A0">
      <w:pPr>
        <w:spacing w:before="60" w:after="240" w:line="300" w:lineRule="auto"/>
        <w:ind w:left="360"/>
        <w:jc w:val="both"/>
        <w:rPr>
          <w:rFonts w:ascii="Arial" w:eastAsia="Times New Roman" w:hAnsi="Arial" w:cs="Times New Roman"/>
        </w:rPr>
      </w:pPr>
      <w:r w:rsidRPr="009174A0">
        <w:rPr>
          <w:rFonts w:ascii="Arial" w:eastAsia="Times New Roman" w:hAnsi="Arial" w:cs="Times New Roman"/>
          <w:b/>
          <w:bCs/>
          <w:iCs/>
        </w:rPr>
        <w:t xml:space="preserve">EIM BAA Dynamic </w:t>
      </w:r>
      <w:proofErr w:type="spellStart"/>
      <w:r w:rsidRPr="009174A0">
        <w:rPr>
          <w:rFonts w:ascii="Arial" w:eastAsia="Times New Roman" w:hAnsi="Arial" w:cs="Times New Roman"/>
          <w:b/>
          <w:bCs/>
          <w:iCs/>
        </w:rPr>
        <w:t>NSI</w:t>
      </w:r>
      <w:proofErr w:type="spellEnd"/>
      <w:r w:rsidRPr="009174A0">
        <w:rPr>
          <w:rFonts w:ascii="Arial" w:eastAsia="Times New Roman" w:hAnsi="Arial" w:cs="Times New Roman"/>
          <w:b/>
          <w:bCs/>
          <w:iCs/>
        </w:rPr>
        <w:t xml:space="preserve"> - </w:t>
      </w:r>
      <w:r w:rsidRPr="009174A0">
        <w:rPr>
          <w:rFonts w:ascii="Arial" w:eastAsia="Times New Roman" w:hAnsi="Arial" w:cs="Times New Roman"/>
        </w:rPr>
        <w:t>Provides the Net Scheduled Interchange (</w:t>
      </w:r>
      <w:proofErr w:type="spellStart"/>
      <w:r w:rsidRPr="009174A0">
        <w:rPr>
          <w:rFonts w:ascii="Arial" w:eastAsia="Times New Roman" w:hAnsi="Arial" w:cs="Times New Roman"/>
        </w:rPr>
        <w:t>NSI</w:t>
      </w:r>
      <w:proofErr w:type="spellEnd"/>
      <w:r w:rsidRPr="009174A0">
        <w:rPr>
          <w:rFonts w:ascii="Arial" w:eastAsia="Times New Roman" w:hAnsi="Arial" w:cs="Times New Roman"/>
        </w:rPr>
        <w:t>) results based on real-time market runs (</w:t>
      </w:r>
      <w:proofErr w:type="spellStart"/>
      <w:r w:rsidRPr="009174A0">
        <w:rPr>
          <w:rFonts w:ascii="Arial" w:eastAsia="Times New Roman" w:hAnsi="Arial" w:cs="Times New Roman"/>
        </w:rPr>
        <w:t>RTPD</w:t>
      </w:r>
      <w:proofErr w:type="spellEnd"/>
      <w:r w:rsidRPr="009174A0">
        <w:rPr>
          <w:rFonts w:ascii="Arial" w:eastAsia="Times New Roman" w:hAnsi="Arial" w:cs="Times New Roman"/>
        </w:rPr>
        <w:t xml:space="preserve"> and RTD) per Balancing Authority Area.</w:t>
      </w:r>
    </w:p>
    <w:p w14:paraId="4D4663A3" w14:textId="77777777" w:rsidR="009174A0" w:rsidRPr="009174A0" w:rsidRDefault="009174A0" w:rsidP="009174A0">
      <w:pPr>
        <w:spacing w:before="60" w:after="240" w:line="300" w:lineRule="auto"/>
        <w:ind w:left="360"/>
        <w:jc w:val="both"/>
        <w:rPr>
          <w:rFonts w:ascii="Arial" w:eastAsia="Times New Roman" w:hAnsi="Arial" w:cs="Times New Roman"/>
        </w:rPr>
      </w:pPr>
    </w:p>
    <w:p w14:paraId="2069422D" w14:textId="77777777" w:rsidR="009174A0" w:rsidRPr="009174A0" w:rsidRDefault="009174A0" w:rsidP="009174A0">
      <w:pPr>
        <w:spacing w:before="60" w:after="240" w:line="300" w:lineRule="auto"/>
        <w:ind w:left="360"/>
        <w:jc w:val="both"/>
        <w:rPr>
          <w:rFonts w:ascii="Arial" w:eastAsia="Times New Roman" w:hAnsi="Arial" w:cs="Times New Roman"/>
        </w:rPr>
      </w:pPr>
      <w:r w:rsidRPr="009174A0">
        <w:rPr>
          <w:rFonts w:ascii="Arial" w:eastAsia="Times New Roman" w:hAnsi="Arial" w:cs="Times New Roman"/>
          <w:b/>
          <w:bCs/>
          <w:iCs/>
        </w:rPr>
        <w:t xml:space="preserve">EIM BAA Base </w:t>
      </w:r>
      <w:proofErr w:type="spellStart"/>
      <w:r w:rsidRPr="009174A0">
        <w:rPr>
          <w:rFonts w:ascii="Arial" w:eastAsia="Times New Roman" w:hAnsi="Arial" w:cs="Times New Roman"/>
          <w:b/>
          <w:bCs/>
          <w:iCs/>
        </w:rPr>
        <w:t>NSI</w:t>
      </w:r>
      <w:proofErr w:type="spellEnd"/>
      <w:r w:rsidRPr="009174A0">
        <w:rPr>
          <w:rFonts w:ascii="Arial" w:eastAsia="Times New Roman" w:hAnsi="Arial" w:cs="Times New Roman"/>
          <w:b/>
          <w:bCs/>
          <w:iCs/>
        </w:rPr>
        <w:t xml:space="preserve"> - </w:t>
      </w:r>
      <w:r w:rsidRPr="009174A0">
        <w:rPr>
          <w:rFonts w:ascii="Arial" w:eastAsia="Times New Roman" w:hAnsi="Arial" w:cs="Times New Roman"/>
        </w:rPr>
        <w:t>Provides the Net Scheduled Interchange (</w:t>
      </w:r>
      <w:proofErr w:type="spellStart"/>
      <w:r w:rsidRPr="009174A0">
        <w:rPr>
          <w:rFonts w:ascii="Arial" w:eastAsia="Times New Roman" w:hAnsi="Arial" w:cs="Times New Roman"/>
        </w:rPr>
        <w:t>NSI</w:t>
      </w:r>
      <w:proofErr w:type="spellEnd"/>
      <w:r w:rsidRPr="009174A0">
        <w:rPr>
          <w:rFonts w:ascii="Arial" w:eastAsia="Times New Roman" w:hAnsi="Arial" w:cs="Times New Roman"/>
        </w:rPr>
        <w:t>) results for the real-time binding intervals, based on the last T-40 snapshot base schedules per Balancing Authority Area.</w:t>
      </w:r>
    </w:p>
    <w:p w14:paraId="011C89A6" w14:textId="77777777" w:rsidR="009174A0" w:rsidRPr="009174A0" w:rsidRDefault="009174A0" w:rsidP="009174A0">
      <w:pPr>
        <w:spacing w:before="60" w:after="240" w:line="300" w:lineRule="auto"/>
        <w:ind w:left="360"/>
        <w:jc w:val="both"/>
        <w:rPr>
          <w:rFonts w:ascii="Arial" w:eastAsia="Times New Roman" w:hAnsi="Arial" w:cs="Times New Roman"/>
        </w:rPr>
      </w:pPr>
    </w:p>
    <w:p w14:paraId="3ED95BDA" w14:textId="77777777" w:rsidR="009174A0" w:rsidRPr="009174A0" w:rsidRDefault="009174A0" w:rsidP="009174A0">
      <w:pPr>
        <w:spacing w:after="240" w:line="300" w:lineRule="auto"/>
        <w:ind w:left="360"/>
        <w:jc w:val="both"/>
        <w:rPr>
          <w:rFonts w:ascii="Arial" w:eastAsia="Times New Roman" w:hAnsi="Arial" w:cs="Arial"/>
        </w:rPr>
      </w:pPr>
      <w:r w:rsidRPr="009174A0">
        <w:rPr>
          <w:rFonts w:ascii="Arial" w:eastAsia="Times New Roman" w:hAnsi="Arial" w:cs="Arial"/>
          <w:b/>
          <w:bCs/>
        </w:rPr>
        <w:t xml:space="preserve">EIM Transfer Limits By Tie - </w:t>
      </w:r>
      <w:r w:rsidRPr="009174A0">
        <w:rPr>
          <w:rFonts w:ascii="Arial" w:eastAsia="Times New Roman" w:hAnsi="Arial" w:cs="Arial"/>
          <w:highlight w:val="white"/>
        </w:rPr>
        <w:t>Provides the Western Energy Imbalance Market (EIM) effective energy transfer limit mw of the energy transfer across the tie</w:t>
      </w:r>
      <w:r w:rsidRPr="009174A0">
        <w:rPr>
          <w:rFonts w:ascii="Arial" w:eastAsia="Times New Roman" w:hAnsi="Arial" w:cs="Arial"/>
        </w:rPr>
        <w:t>, resulting from the real-time market runs (FMM/</w:t>
      </w:r>
      <w:proofErr w:type="spellStart"/>
      <w:r w:rsidRPr="009174A0">
        <w:rPr>
          <w:rFonts w:ascii="Arial" w:eastAsia="Times New Roman" w:hAnsi="Arial" w:cs="Arial"/>
        </w:rPr>
        <w:t>RTPD</w:t>
      </w:r>
      <w:proofErr w:type="spellEnd"/>
      <w:r w:rsidRPr="009174A0">
        <w:rPr>
          <w:rFonts w:ascii="Arial" w:eastAsia="Times New Roman" w:hAnsi="Arial" w:cs="Arial"/>
        </w:rPr>
        <w:t xml:space="preserve"> and RTD).</w:t>
      </w:r>
    </w:p>
    <w:p w14:paraId="33A59D07" w14:textId="77777777" w:rsidR="009174A0" w:rsidRPr="009174A0" w:rsidRDefault="009174A0" w:rsidP="009174A0">
      <w:pPr>
        <w:spacing w:after="240" w:line="300" w:lineRule="auto"/>
        <w:jc w:val="both"/>
        <w:rPr>
          <w:rFonts w:ascii="Arial" w:eastAsia="Times New Roman" w:hAnsi="Arial" w:cs="Arial"/>
        </w:rPr>
      </w:pPr>
    </w:p>
    <w:p w14:paraId="7385EAE2" w14:textId="77777777" w:rsidR="009174A0" w:rsidRPr="009174A0" w:rsidRDefault="009174A0" w:rsidP="009174A0">
      <w:pPr>
        <w:spacing w:after="240" w:line="300" w:lineRule="auto"/>
        <w:ind w:left="360"/>
        <w:jc w:val="both"/>
        <w:rPr>
          <w:rFonts w:ascii="Arial" w:eastAsia="Times New Roman" w:hAnsi="Arial" w:cs="Arial"/>
        </w:rPr>
      </w:pPr>
      <w:r w:rsidRPr="009174A0">
        <w:rPr>
          <w:rFonts w:ascii="Arial" w:eastAsia="Times New Roman" w:hAnsi="Arial" w:cs="Arial"/>
          <w:b/>
          <w:bCs/>
        </w:rPr>
        <w:t xml:space="preserve">EIM Transfer By Tie - </w:t>
      </w:r>
      <w:r w:rsidRPr="009174A0">
        <w:rPr>
          <w:rFonts w:ascii="Arial" w:eastAsia="Times New Roman" w:hAnsi="Arial" w:cs="Arial"/>
          <w:highlight w:val="white"/>
        </w:rPr>
        <w:t>Provides the Western Energy Imbalance Market (EIM) transfer mw across the tie</w:t>
      </w:r>
      <w:r w:rsidRPr="009174A0">
        <w:rPr>
          <w:rFonts w:ascii="Arial" w:eastAsia="Times New Roman" w:hAnsi="Arial" w:cs="Arial"/>
        </w:rPr>
        <w:t>, resulting from the real-time market runs (FMM/</w:t>
      </w:r>
      <w:proofErr w:type="spellStart"/>
      <w:r w:rsidRPr="009174A0">
        <w:rPr>
          <w:rFonts w:ascii="Arial" w:eastAsia="Times New Roman" w:hAnsi="Arial" w:cs="Arial"/>
        </w:rPr>
        <w:t>RTPD</w:t>
      </w:r>
      <w:proofErr w:type="spellEnd"/>
      <w:r w:rsidRPr="009174A0">
        <w:rPr>
          <w:rFonts w:ascii="Arial" w:eastAsia="Times New Roman" w:hAnsi="Arial" w:cs="Arial"/>
        </w:rPr>
        <w:t xml:space="preserve"> and RTD).</w:t>
      </w:r>
    </w:p>
    <w:p w14:paraId="7390DC08" w14:textId="77777777" w:rsidR="009174A0" w:rsidRPr="009174A0" w:rsidRDefault="009174A0" w:rsidP="009174A0">
      <w:pPr>
        <w:spacing w:after="120" w:line="240" w:lineRule="auto"/>
        <w:ind w:left="360"/>
        <w:jc w:val="both"/>
        <w:rPr>
          <w:rFonts w:ascii="Arial" w:eastAsia="Times New Roman" w:hAnsi="Arial" w:cs="Times New Roman"/>
        </w:rPr>
      </w:pPr>
    </w:p>
    <w:p w14:paraId="17560988" w14:textId="77777777" w:rsidR="009174A0" w:rsidRPr="009174A0" w:rsidRDefault="009174A0" w:rsidP="009174A0">
      <w:pPr>
        <w:spacing w:after="120" w:line="240" w:lineRule="auto"/>
        <w:ind w:left="360"/>
        <w:jc w:val="both"/>
        <w:rPr>
          <w:rFonts w:ascii="Arial" w:eastAsia="Times New Roman" w:hAnsi="Arial" w:cs="Times New Roman"/>
          <w:b/>
          <w:sz w:val="26"/>
          <w:szCs w:val="26"/>
        </w:rPr>
      </w:pPr>
      <w:r w:rsidRPr="009174A0">
        <w:rPr>
          <w:rFonts w:ascii="Arial" w:eastAsia="Times New Roman" w:hAnsi="Arial" w:cs="Times New Roman"/>
          <w:b/>
          <w:sz w:val="26"/>
          <w:szCs w:val="26"/>
        </w:rPr>
        <w:t>Flexible Ramping</w:t>
      </w:r>
    </w:p>
    <w:p w14:paraId="5AB86C2A" w14:textId="77777777" w:rsidR="009174A0" w:rsidRPr="009174A0" w:rsidRDefault="009174A0" w:rsidP="009174A0">
      <w:pPr>
        <w:spacing w:after="120" w:line="240" w:lineRule="auto"/>
        <w:ind w:left="360"/>
        <w:jc w:val="both"/>
        <w:rPr>
          <w:rFonts w:ascii="Arial" w:eastAsia="Times New Roman" w:hAnsi="Arial" w:cs="Times New Roman"/>
          <w:b/>
          <w:sz w:val="26"/>
          <w:szCs w:val="26"/>
        </w:rPr>
      </w:pPr>
    </w:p>
    <w:p w14:paraId="701A6537" w14:textId="0766FFDC" w:rsidR="009174A0" w:rsidRPr="009174A0" w:rsidRDefault="00DC7968" w:rsidP="009174A0">
      <w:pPr>
        <w:autoSpaceDE w:val="0"/>
        <w:autoSpaceDN w:val="0"/>
        <w:adjustRightInd w:val="0"/>
        <w:spacing w:after="240" w:line="300" w:lineRule="auto"/>
        <w:ind w:left="360"/>
        <w:jc w:val="both"/>
        <w:rPr>
          <w:rFonts w:ascii="Arial" w:eastAsia="Times New Roman" w:hAnsi="Arial" w:cs="Arial"/>
          <w:color w:val="000000"/>
          <w:szCs w:val="20"/>
        </w:rPr>
      </w:pPr>
      <w:ins w:id="12" w:author="Author">
        <w:r w:rsidRPr="00F3051B">
          <w:rPr>
            <w:rFonts w:ascii="Arial" w:eastAsia="Times New Roman" w:hAnsi="Arial" w:cs="Times New Roman"/>
            <w:b/>
            <w:szCs w:val="20"/>
            <w:highlight w:val="yellow"/>
            <w:rPrChange w:id="13" w:author="Author">
              <w:rPr>
                <w:rFonts w:ascii="Arial" w:eastAsia="Times New Roman" w:hAnsi="Arial" w:cs="Times New Roman"/>
                <w:b/>
                <w:szCs w:val="20"/>
              </w:rPr>
            </w:rPrChange>
          </w:rPr>
          <w:t>RSE</w:t>
        </w:r>
        <w:r>
          <w:rPr>
            <w:rFonts w:ascii="Arial" w:eastAsia="Times New Roman" w:hAnsi="Arial" w:cs="Times New Roman"/>
            <w:b/>
            <w:szCs w:val="20"/>
          </w:rPr>
          <w:t xml:space="preserve"> </w:t>
        </w:r>
      </w:ins>
      <w:del w:id="14" w:author="Author">
        <w:r w:rsidR="009174A0" w:rsidRPr="00F3051B" w:rsidDel="00724466">
          <w:rPr>
            <w:rFonts w:ascii="Arial" w:eastAsia="Times New Roman" w:hAnsi="Arial" w:cs="Times New Roman"/>
            <w:b/>
            <w:szCs w:val="20"/>
            <w:highlight w:val="yellow"/>
            <w:rPrChange w:id="15" w:author="Author">
              <w:rPr>
                <w:rFonts w:ascii="Arial" w:eastAsia="Times New Roman" w:hAnsi="Arial" w:cs="Times New Roman"/>
                <w:b/>
                <w:szCs w:val="20"/>
              </w:rPr>
            </w:rPrChange>
          </w:rPr>
          <w:delText xml:space="preserve">EIM RSE Flexible Ramping Test Data </w:delText>
        </w:r>
      </w:del>
      <w:ins w:id="16" w:author="Author">
        <w:r w:rsidR="00724466" w:rsidRPr="00F3051B">
          <w:rPr>
            <w:rFonts w:ascii="Arial" w:eastAsia="Times New Roman" w:hAnsi="Arial" w:cs="Times New Roman"/>
            <w:b/>
            <w:szCs w:val="20"/>
            <w:highlight w:val="yellow"/>
            <w:rPrChange w:id="17" w:author="Author">
              <w:rPr>
                <w:rFonts w:ascii="Arial" w:eastAsia="Times New Roman" w:hAnsi="Arial" w:cs="Times New Roman"/>
                <w:b/>
                <w:szCs w:val="20"/>
              </w:rPr>
            </w:rPrChange>
          </w:rPr>
          <w:t>Flexib</w:t>
        </w:r>
        <w:r w:rsidRPr="00F3051B">
          <w:rPr>
            <w:rFonts w:ascii="Arial" w:eastAsia="Times New Roman" w:hAnsi="Arial" w:cs="Times New Roman"/>
            <w:b/>
            <w:szCs w:val="20"/>
            <w:highlight w:val="yellow"/>
            <w:rPrChange w:id="18" w:author="Author">
              <w:rPr>
                <w:rFonts w:ascii="Arial" w:eastAsia="Times New Roman" w:hAnsi="Arial" w:cs="Times New Roman"/>
                <w:b/>
                <w:szCs w:val="20"/>
              </w:rPr>
            </w:rPrChange>
          </w:rPr>
          <w:t>le</w:t>
        </w:r>
        <w:del w:id="19" w:author="Author">
          <w:r w:rsidR="00724466" w:rsidDel="00DC7968">
            <w:rPr>
              <w:rFonts w:ascii="Arial" w:eastAsia="Times New Roman" w:hAnsi="Arial" w:cs="Times New Roman"/>
              <w:b/>
              <w:szCs w:val="20"/>
            </w:rPr>
            <w:delText>ile</w:delText>
          </w:r>
        </w:del>
        <w:r w:rsidR="00724466">
          <w:rPr>
            <w:rFonts w:ascii="Arial" w:eastAsia="Times New Roman" w:hAnsi="Arial" w:cs="Times New Roman"/>
            <w:b/>
            <w:szCs w:val="20"/>
          </w:rPr>
          <w:t xml:space="preserve"> Ramp </w:t>
        </w:r>
        <w:r w:rsidRPr="00F3051B">
          <w:rPr>
            <w:rFonts w:ascii="Arial" w:eastAsia="Times New Roman" w:hAnsi="Arial" w:cs="Times New Roman"/>
            <w:b/>
            <w:szCs w:val="20"/>
            <w:highlight w:val="yellow"/>
            <w:rPrChange w:id="20" w:author="Author">
              <w:rPr>
                <w:rFonts w:ascii="Arial" w:eastAsia="Times New Roman" w:hAnsi="Arial" w:cs="Times New Roman"/>
                <w:b/>
                <w:szCs w:val="20"/>
              </w:rPr>
            </w:rPrChange>
          </w:rPr>
          <w:t>Test</w:t>
        </w:r>
        <w:r>
          <w:rPr>
            <w:rFonts w:ascii="Arial" w:eastAsia="Times New Roman" w:hAnsi="Arial" w:cs="Times New Roman"/>
            <w:b/>
            <w:szCs w:val="20"/>
          </w:rPr>
          <w:t xml:space="preserve"> </w:t>
        </w:r>
        <w:r w:rsidR="00724466">
          <w:rPr>
            <w:rFonts w:ascii="Arial" w:eastAsia="Times New Roman" w:hAnsi="Arial" w:cs="Times New Roman"/>
            <w:b/>
            <w:szCs w:val="20"/>
          </w:rPr>
          <w:t xml:space="preserve">Requirements Input and Outputs </w:t>
        </w:r>
      </w:ins>
      <w:r w:rsidR="009174A0" w:rsidRPr="009174A0">
        <w:rPr>
          <w:rFonts w:ascii="Arial" w:eastAsia="Times New Roman" w:hAnsi="Arial" w:cs="Times New Roman"/>
          <w:b/>
          <w:szCs w:val="20"/>
        </w:rPr>
        <w:t xml:space="preserve">– </w:t>
      </w:r>
      <w:r w:rsidR="009174A0" w:rsidRPr="009174A0">
        <w:rPr>
          <w:rFonts w:ascii="Arial" w:eastAsia="Times New Roman" w:hAnsi="Arial" w:cs="Arial"/>
          <w:color w:val="000000"/>
          <w:szCs w:val="20"/>
        </w:rPr>
        <w:t xml:space="preserve">This report contains balancing authority area level 15-minute interval data. Additional information about this report – </w:t>
      </w:r>
    </w:p>
    <w:p w14:paraId="3FA9E6A4" w14:textId="77777777" w:rsidR="009174A0" w:rsidRPr="009174A0" w:rsidRDefault="009174A0" w:rsidP="009174A0">
      <w:pPr>
        <w:numPr>
          <w:ilvl w:val="0"/>
          <w:numId w:val="2"/>
        </w:numPr>
        <w:autoSpaceDE w:val="0"/>
        <w:autoSpaceDN w:val="0"/>
        <w:adjustRightInd w:val="0"/>
        <w:spacing w:after="240" w:line="300" w:lineRule="auto"/>
        <w:jc w:val="both"/>
        <w:rPr>
          <w:ins w:id="21" w:author="Author"/>
          <w:rFonts w:ascii="Arial" w:eastAsia="Times New Roman" w:hAnsi="Arial" w:cs="Arial"/>
          <w:color w:val="000000"/>
          <w:szCs w:val="20"/>
        </w:rPr>
      </w:pPr>
      <w:ins w:id="22" w:author="Author">
        <w:r w:rsidRPr="009174A0">
          <w:rPr>
            <w:rFonts w:ascii="Arial" w:eastAsia="Times New Roman" w:hAnsi="Arial" w:cs="Arial"/>
            <w:color w:val="000000"/>
            <w:szCs w:val="20"/>
          </w:rPr>
          <w:t>Test Status</w:t>
        </w:r>
      </w:ins>
    </w:p>
    <w:p w14:paraId="7401FE90"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Credit - Credits in the upward sufficiency test are net exports, while credits in the downward sufficiency test are net imports.</w:t>
      </w:r>
    </w:p>
    <w:p w14:paraId="0B8FC41D"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 xml:space="preserve">Net Import Capability – Balancing area’s net import capability </w:t>
      </w:r>
    </w:p>
    <w:p w14:paraId="2563524C"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Net Export Capability - Balancing area’s net export capability</w:t>
      </w:r>
    </w:p>
    <w:p w14:paraId="6E58E534"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lastRenderedPageBreak/>
        <w:t xml:space="preserve">Diversity Benefit - Diversity benefit reflects that system-level flexible ramping needs are typically smaller than the sum of the individual area needs. </w:t>
      </w:r>
    </w:p>
    <w:p w14:paraId="635DF38D"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Requirement Amount -</w:t>
      </w:r>
      <w:r w:rsidRPr="009174A0">
        <w:rPr>
          <w:rFonts w:ascii="Arial" w:eastAsia="Times New Roman" w:hAnsi="Arial" w:cs="Times New Roman"/>
          <w:szCs w:val="20"/>
        </w:rPr>
        <w:t xml:space="preserve"> </w:t>
      </w:r>
      <w:r w:rsidRPr="009174A0">
        <w:rPr>
          <w:rFonts w:ascii="Arial" w:eastAsia="Times New Roman" w:hAnsi="Arial" w:cs="Arial"/>
          <w:color w:val="000000"/>
          <w:szCs w:val="20"/>
        </w:rPr>
        <w:t>Flexible ramping sufficiency test requirement.</w:t>
      </w:r>
    </w:p>
    <w:p w14:paraId="26554536"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Change in load forecast - Change in load forecast from the last binding 15-minute interval prior to the hour to each interval in the hour.</w:t>
      </w:r>
    </w:p>
    <w:p w14:paraId="304CEC0E"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 xml:space="preserve">Net Load Uncertainty - Uncertainty component from historical net load error.  The </w:t>
      </w:r>
      <w:proofErr w:type="spellStart"/>
      <w:r w:rsidRPr="009174A0">
        <w:rPr>
          <w:rFonts w:ascii="Arial" w:eastAsia="Times New Roman" w:hAnsi="Arial" w:cs="Arial"/>
          <w:color w:val="000000"/>
          <w:szCs w:val="20"/>
        </w:rPr>
        <w:t>97.5th</w:t>
      </w:r>
      <w:proofErr w:type="spellEnd"/>
      <w:r w:rsidRPr="009174A0">
        <w:rPr>
          <w:rFonts w:ascii="Arial" w:eastAsia="Times New Roman" w:hAnsi="Arial" w:cs="Arial"/>
          <w:color w:val="000000"/>
          <w:szCs w:val="20"/>
        </w:rPr>
        <w:t xml:space="preserve"> and </w:t>
      </w:r>
      <w:proofErr w:type="spellStart"/>
      <w:r w:rsidRPr="009174A0">
        <w:rPr>
          <w:rFonts w:ascii="Arial" w:eastAsia="Times New Roman" w:hAnsi="Arial" w:cs="Arial"/>
          <w:color w:val="000000"/>
          <w:szCs w:val="20"/>
        </w:rPr>
        <w:t>2.5th</w:t>
      </w:r>
      <w:proofErr w:type="spellEnd"/>
      <w:r w:rsidRPr="009174A0">
        <w:rPr>
          <w:rFonts w:ascii="Arial" w:eastAsia="Times New Roman" w:hAnsi="Arial" w:cs="Arial"/>
          <w:color w:val="000000"/>
          <w:szCs w:val="20"/>
        </w:rPr>
        <w:t xml:space="preserve"> percentile of the mosaic quantile regression for net load error are used for the upward and downward uncertainty, respectively.</w:t>
      </w:r>
    </w:p>
    <w:p w14:paraId="12089AD9" w14:textId="512B079A" w:rsidR="009174A0" w:rsidRDefault="009174A0" w:rsidP="009174A0">
      <w:pPr>
        <w:numPr>
          <w:ilvl w:val="0"/>
          <w:numId w:val="2"/>
        </w:numPr>
        <w:autoSpaceDE w:val="0"/>
        <w:autoSpaceDN w:val="0"/>
        <w:adjustRightInd w:val="0"/>
        <w:spacing w:after="240" w:line="300" w:lineRule="auto"/>
        <w:jc w:val="both"/>
        <w:rPr>
          <w:ins w:id="23" w:author="Author"/>
          <w:rFonts w:ascii="Arial" w:eastAsia="Times New Roman" w:hAnsi="Arial" w:cs="Arial"/>
          <w:color w:val="000000"/>
          <w:szCs w:val="20"/>
        </w:rPr>
      </w:pPr>
      <w:r w:rsidRPr="009174A0">
        <w:rPr>
          <w:rFonts w:ascii="Arial" w:eastAsia="Times New Roman" w:hAnsi="Arial" w:cs="Arial"/>
          <w:color w:val="000000"/>
          <w:szCs w:val="20"/>
        </w:rPr>
        <w:t>Ramp</w:t>
      </w:r>
      <w:ins w:id="24" w:author="Author">
        <w:r w:rsidR="00613D09">
          <w:rPr>
            <w:rFonts w:ascii="Arial" w:eastAsia="Times New Roman" w:hAnsi="Arial" w:cs="Arial"/>
            <w:color w:val="000000"/>
            <w:szCs w:val="20"/>
          </w:rPr>
          <w:t>ing</w:t>
        </w:r>
      </w:ins>
      <w:r w:rsidRPr="009174A0">
        <w:rPr>
          <w:rFonts w:ascii="Arial" w:eastAsia="Times New Roman" w:hAnsi="Arial" w:cs="Arial"/>
          <w:color w:val="000000"/>
          <w:szCs w:val="20"/>
        </w:rPr>
        <w:t xml:space="preserve"> Capacity - Ramping capacity from </w:t>
      </w:r>
      <w:commentRangeStart w:id="25"/>
      <w:r w:rsidRPr="009174A0">
        <w:rPr>
          <w:rFonts w:ascii="Arial" w:eastAsia="Times New Roman" w:hAnsi="Arial" w:cs="Arial"/>
          <w:color w:val="000000"/>
          <w:szCs w:val="20"/>
        </w:rPr>
        <w:t>schedules</w:t>
      </w:r>
      <w:commentRangeEnd w:id="25"/>
      <w:r w:rsidR="00613D09">
        <w:rPr>
          <w:rStyle w:val="CommentReference"/>
          <w:rFonts w:ascii="Arial" w:eastAsia="Times New Roman" w:hAnsi="Arial" w:cs="Times New Roman"/>
        </w:rPr>
        <w:commentReference w:id="25"/>
      </w:r>
      <w:r w:rsidRPr="009174A0">
        <w:rPr>
          <w:rFonts w:ascii="Arial" w:eastAsia="Times New Roman" w:hAnsi="Arial" w:cs="Arial"/>
          <w:color w:val="000000"/>
          <w:szCs w:val="20"/>
        </w:rPr>
        <w:t xml:space="preserve"> in the last binding 15-minute interval prior to the hour. Includes both economic energy bids (constrained by unit limitations such as ramp rates) as well as fixed changes in schedules or renewable forecasts.</w:t>
      </w:r>
    </w:p>
    <w:p w14:paraId="795D4773" w14:textId="5AA09B3B" w:rsidR="00724466" w:rsidRPr="005E577B" w:rsidDel="005E577B" w:rsidRDefault="005E577B" w:rsidP="005E577B">
      <w:pPr>
        <w:numPr>
          <w:ilvl w:val="0"/>
          <w:numId w:val="2"/>
        </w:numPr>
        <w:autoSpaceDE w:val="0"/>
        <w:autoSpaceDN w:val="0"/>
        <w:adjustRightInd w:val="0"/>
        <w:spacing w:after="240" w:line="300" w:lineRule="auto"/>
        <w:jc w:val="both"/>
        <w:rPr>
          <w:del w:id="26" w:author="Author"/>
          <w:rFonts w:ascii="Arial" w:eastAsia="Times New Roman" w:hAnsi="Arial" w:cs="Arial"/>
          <w:color w:val="000000"/>
          <w:szCs w:val="20"/>
        </w:rPr>
      </w:pPr>
      <w:ins w:id="27" w:author="Author">
        <w:r>
          <w:rPr>
            <w:rFonts w:ascii="Arial" w:eastAsia="Times New Roman" w:hAnsi="Arial" w:cs="Arial"/>
            <w:color w:val="000000"/>
            <w:szCs w:val="20"/>
          </w:rPr>
          <w:t xml:space="preserve">Insufficiency amount – This is a calculated amount which is computed as the difference of Requirement Amount and Ramping Capacity. </w:t>
        </w:r>
      </w:ins>
    </w:p>
    <w:p w14:paraId="6F292E6D" w14:textId="77777777" w:rsidR="009174A0" w:rsidRPr="009174A0" w:rsidRDefault="009174A0" w:rsidP="009174A0">
      <w:pPr>
        <w:autoSpaceDE w:val="0"/>
        <w:autoSpaceDN w:val="0"/>
        <w:adjustRightInd w:val="0"/>
        <w:spacing w:after="240" w:line="300" w:lineRule="auto"/>
        <w:ind w:left="360"/>
        <w:jc w:val="both"/>
        <w:rPr>
          <w:rFonts w:ascii="Arial" w:eastAsia="Times New Roman" w:hAnsi="Arial" w:cs="Arial"/>
          <w:color w:val="000000"/>
          <w:szCs w:val="20"/>
        </w:rPr>
      </w:pPr>
      <w:r w:rsidRPr="009174A0">
        <w:rPr>
          <w:rFonts w:ascii="Arial" w:eastAsia="Times New Roman" w:hAnsi="Arial" w:cs="Times New Roman"/>
          <w:b/>
          <w:szCs w:val="20"/>
        </w:rPr>
        <w:t>EIM RSE Capacity Test Data -</w:t>
      </w:r>
      <w:r w:rsidRPr="009174A0">
        <w:rPr>
          <w:rFonts w:ascii="Arial" w:eastAsia="Times New Roman" w:hAnsi="Arial" w:cs="Arial"/>
          <w:color w:val="000000"/>
          <w:szCs w:val="20"/>
        </w:rPr>
        <w:t xml:space="preserve"> This report contains balancing authority area level 15-minute interval data. Additional information about this report –</w:t>
      </w:r>
    </w:p>
    <w:p w14:paraId="19E70343"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Test Status – information on capacity test status (pass or fail) for up and down direction</w:t>
      </w:r>
    </w:p>
    <w:p w14:paraId="4E74D7F6"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Generation Base Schedule – generation base schedules</w:t>
      </w:r>
    </w:p>
    <w:p w14:paraId="738DE22A"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Import Base Schedule – import base schedules</w:t>
      </w:r>
    </w:p>
    <w:p w14:paraId="252A5162"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Export Base Schedule – export base schedules</w:t>
      </w:r>
    </w:p>
    <w:p w14:paraId="6380D445" w14:textId="77777777" w:rsidR="009174A0" w:rsidRPr="009174A0" w:rsidRDefault="009174A0" w:rsidP="009174A0">
      <w:pPr>
        <w:numPr>
          <w:ilvl w:val="0"/>
          <w:numId w:val="2"/>
        </w:numPr>
        <w:autoSpaceDE w:val="0"/>
        <w:autoSpaceDN w:val="0"/>
        <w:adjustRightInd w:val="0"/>
        <w:spacing w:after="240" w:line="300" w:lineRule="auto"/>
        <w:jc w:val="both"/>
        <w:rPr>
          <w:ins w:id="28" w:author="Author"/>
          <w:rFonts w:ascii="Arial" w:eastAsia="Times New Roman" w:hAnsi="Arial" w:cs="Arial"/>
          <w:color w:val="000000"/>
          <w:szCs w:val="20"/>
        </w:rPr>
      </w:pPr>
      <w:ins w:id="29" w:author="Author">
        <w:r w:rsidRPr="009174A0">
          <w:rPr>
            <w:rFonts w:ascii="Arial" w:eastAsia="Times New Roman" w:hAnsi="Arial" w:cs="Arial"/>
            <w:color w:val="000000"/>
            <w:szCs w:val="20"/>
          </w:rPr>
          <w:t>Net Scheduled Interchange</w:t>
        </w:r>
      </w:ins>
    </w:p>
    <w:p w14:paraId="605C59B2"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Net Base Schedule – difference between import and export base schedules</w:t>
      </w:r>
    </w:p>
    <w:p w14:paraId="51E9DA74" w14:textId="2AAC734A"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 xml:space="preserve">Net-Load Uncertainty – This feature has been suspended </w:t>
      </w:r>
      <w:ins w:id="30" w:author="Author">
        <w:r w:rsidR="00613D09">
          <w:rPr>
            <w:rFonts w:ascii="Arial" w:eastAsia="Times New Roman" w:hAnsi="Arial" w:cs="Arial"/>
            <w:color w:val="000000"/>
            <w:szCs w:val="20"/>
          </w:rPr>
          <w:t xml:space="preserve">due to suspension of the </w:t>
        </w:r>
      </w:ins>
      <w:del w:id="31" w:author="Author">
        <w:r w:rsidRPr="009174A0" w:rsidDel="00C1396E">
          <w:rPr>
            <w:rFonts w:ascii="Arial" w:eastAsia="Times New Roman" w:hAnsi="Arial" w:cs="Arial"/>
            <w:color w:val="000000"/>
            <w:szCs w:val="20"/>
          </w:rPr>
          <w:delText xml:space="preserve">using </w:delText>
        </w:r>
      </w:del>
      <w:r w:rsidRPr="009174A0">
        <w:rPr>
          <w:rFonts w:ascii="Arial" w:eastAsia="Times New Roman" w:hAnsi="Arial" w:cs="Arial"/>
          <w:color w:val="000000"/>
          <w:szCs w:val="20"/>
        </w:rPr>
        <w:t xml:space="preserve">net load uncertainty adder from the capacity test.   </w:t>
      </w:r>
    </w:p>
    <w:p w14:paraId="136E7759" w14:textId="77777777" w:rsidR="009174A0" w:rsidRPr="00F3051B" w:rsidRDefault="009174A0" w:rsidP="009174A0">
      <w:pPr>
        <w:numPr>
          <w:ilvl w:val="0"/>
          <w:numId w:val="2"/>
        </w:numPr>
        <w:autoSpaceDE w:val="0"/>
        <w:autoSpaceDN w:val="0"/>
        <w:adjustRightInd w:val="0"/>
        <w:spacing w:after="240" w:line="300" w:lineRule="auto"/>
        <w:jc w:val="both"/>
        <w:rPr>
          <w:rFonts w:ascii="Arial" w:eastAsia="Times New Roman" w:hAnsi="Arial" w:cs="Arial"/>
          <w:strike/>
          <w:color w:val="000000"/>
          <w:szCs w:val="20"/>
          <w:rPrChange w:id="32" w:author="Author">
            <w:rPr>
              <w:rFonts w:ascii="Arial" w:eastAsia="Times New Roman" w:hAnsi="Arial" w:cs="Arial"/>
              <w:color w:val="000000"/>
              <w:szCs w:val="20"/>
            </w:rPr>
          </w:rPrChange>
        </w:rPr>
      </w:pPr>
      <w:r w:rsidRPr="00F3051B">
        <w:rPr>
          <w:rFonts w:ascii="Arial" w:eastAsia="Times New Roman" w:hAnsi="Arial" w:cs="Arial"/>
          <w:strike/>
          <w:color w:val="000000"/>
          <w:szCs w:val="20"/>
          <w:rPrChange w:id="33" w:author="Author">
            <w:rPr>
              <w:rFonts w:ascii="Arial" w:eastAsia="Times New Roman" w:hAnsi="Arial" w:cs="Arial"/>
              <w:color w:val="000000"/>
              <w:szCs w:val="20"/>
            </w:rPr>
          </w:rPrChange>
        </w:rPr>
        <w:t xml:space="preserve">Intertie Uncertainty - This feature has been suspended using net load uncertainty adder from the capacity </w:t>
      </w:r>
      <w:commentRangeStart w:id="34"/>
      <w:r w:rsidRPr="00F3051B">
        <w:rPr>
          <w:rFonts w:ascii="Arial" w:eastAsia="Times New Roman" w:hAnsi="Arial" w:cs="Arial"/>
          <w:strike/>
          <w:color w:val="000000"/>
          <w:szCs w:val="20"/>
          <w:rPrChange w:id="35" w:author="Author">
            <w:rPr>
              <w:rFonts w:ascii="Arial" w:eastAsia="Times New Roman" w:hAnsi="Arial" w:cs="Arial"/>
              <w:color w:val="000000"/>
              <w:szCs w:val="20"/>
            </w:rPr>
          </w:rPrChange>
        </w:rPr>
        <w:t>test</w:t>
      </w:r>
      <w:commentRangeEnd w:id="34"/>
      <w:r w:rsidR="00C1396E">
        <w:rPr>
          <w:rStyle w:val="CommentReference"/>
          <w:rFonts w:ascii="Arial" w:eastAsia="Times New Roman" w:hAnsi="Arial" w:cs="Times New Roman"/>
        </w:rPr>
        <w:commentReference w:id="34"/>
      </w:r>
      <w:r w:rsidRPr="00F3051B">
        <w:rPr>
          <w:rFonts w:ascii="Arial" w:eastAsia="Times New Roman" w:hAnsi="Arial" w:cs="Arial"/>
          <w:strike/>
          <w:color w:val="000000"/>
          <w:szCs w:val="20"/>
          <w:rPrChange w:id="36" w:author="Author">
            <w:rPr>
              <w:rFonts w:ascii="Arial" w:eastAsia="Times New Roman" w:hAnsi="Arial" w:cs="Arial"/>
              <w:color w:val="000000"/>
              <w:szCs w:val="20"/>
            </w:rPr>
          </w:rPrChange>
        </w:rPr>
        <w:t xml:space="preserve">.   </w:t>
      </w:r>
    </w:p>
    <w:p w14:paraId="0FE557B1" w14:textId="77777777" w:rsidR="009174A0" w:rsidRPr="009174A0" w:rsidRDefault="009174A0"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r w:rsidRPr="009174A0">
        <w:rPr>
          <w:rFonts w:ascii="Arial" w:eastAsia="Times New Roman" w:hAnsi="Arial" w:cs="Arial"/>
          <w:color w:val="000000"/>
          <w:szCs w:val="20"/>
        </w:rPr>
        <w:t>B</w:t>
      </w:r>
      <w:ins w:id="37" w:author="Author">
        <w:r w:rsidRPr="009174A0">
          <w:rPr>
            <w:rFonts w:ascii="Arial" w:eastAsia="Times New Roman" w:hAnsi="Arial" w:cs="Arial"/>
            <w:color w:val="000000"/>
            <w:szCs w:val="20"/>
          </w:rPr>
          <w:t xml:space="preserve">AA </w:t>
        </w:r>
      </w:ins>
      <w:r w:rsidRPr="009174A0">
        <w:rPr>
          <w:rFonts w:ascii="Arial" w:eastAsia="Times New Roman" w:hAnsi="Arial" w:cs="Arial"/>
          <w:color w:val="000000"/>
          <w:szCs w:val="20"/>
        </w:rPr>
        <w:t xml:space="preserve">Load Forecast - </w:t>
      </w:r>
    </w:p>
    <w:p w14:paraId="6C61EA47" w14:textId="0824E057" w:rsidR="009174A0" w:rsidRDefault="009174A0" w:rsidP="009174A0">
      <w:pPr>
        <w:numPr>
          <w:ilvl w:val="0"/>
          <w:numId w:val="2"/>
        </w:numPr>
        <w:autoSpaceDE w:val="0"/>
        <w:autoSpaceDN w:val="0"/>
        <w:adjustRightInd w:val="0"/>
        <w:spacing w:after="240" w:line="300" w:lineRule="auto"/>
        <w:jc w:val="both"/>
        <w:rPr>
          <w:ins w:id="38" w:author="Author"/>
          <w:rFonts w:ascii="Arial" w:eastAsia="Times New Roman" w:hAnsi="Arial" w:cs="Arial"/>
          <w:color w:val="000000"/>
          <w:szCs w:val="20"/>
        </w:rPr>
      </w:pPr>
      <w:r w:rsidRPr="009174A0">
        <w:rPr>
          <w:rFonts w:ascii="Arial" w:eastAsia="Times New Roman" w:hAnsi="Arial" w:cs="Arial"/>
          <w:color w:val="000000"/>
          <w:szCs w:val="20"/>
        </w:rPr>
        <w:t>Bid Range capacity – information on bid range capacity test imbalance requirement.</w:t>
      </w:r>
    </w:p>
    <w:p w14:paraId="09BF0E66" w14:textId="52D1F0BC" w:rsidR="00F214F7" w:rsidRDefault="00F214F7" w:rsidP="009174A0">
      <w:pPr>
        <w:numPr>
          <w:ilvl w:val="0"/>
          <w:numId w:val="2"/>
        </w:numPr>
        <w:autoSpaceDE w:val="0"/>
        <w:autoSpaceDN w:val="0"/>
        <w:adjustRightInd w:val="0"/>
        <w:spacing w:after="240" w:line="300" w:lineRule="auto"/>
        <w:jc w:val="both"/>
        <w:rPr>
          <w:ins w:id="39" w:author="Author"/>
          <w:rFonts w:ascii="Arial" w:eastAsia="Times New Roman" w:hAnsi="Arial" w:cs="Arial"/>
          <w:color w:val="000000"/>
          <w:szCs w:val="20"/>
        </w:rPr>
      </w:pPr>
      <w:ins w:id="40" w:author="Author">
        <w:r>
          <w:rPr>
            <w:rFonts w:ascii="Arial" w:eastAsia="Times New Roman" w:hAnsi="Arial" w:cs="Arial"/>
            <w:color w:val="000000"/>
            <w:szCs w:val="20"/>
          </w:rPr>
          <w:lastRenderedPageBreak/>
          <w:t>Insufficiency amount – This is a calculated amount which is computed as = (Bid Range Capacity + Generation Base Schedule + Import Base Schedule – Export Base Schedule – BAA load forecast)*-1</w:t>
        </w:r>
      </w:ins>
    </w:p>
    <w:p w14:paraId="5B0D3649" w14:textId="25A3A5DE" w:rsidR="00F214F7" w:rsidRPr="009174A0" w:rsidRDefault="00F214F7" w:rsidP="009174A0">
      <w:pPr>
        <w:numPr>
          <w:ilvl w:val="0"/>
          <w:numId w:val="2"/>
        </w:numPr>
        <w:autoSpaceDE w:val="0"/>
        <w:autoSpaceDN w:val="0"/>
        <w:adjustRightInd w:val="0"/>
        <w:spacing w:after="240" w:line="300" w:lineRule="auto"/>
        <w:jc w:val="both"/>
        <w:rPr>
          <w:rFonts w:ascii="Arial" w:eastAsia="Times New Roman" w:hAnsi="Arial" w:cs="Arial"/>
          <w:color w:val="000000"/>
          <w:szCs w:val="20"/>
        </w:rPr>
      </w:pPr>
      <w:ins w:id="41" w:author="Author">
        <w:r>
          <w:rPr>
            <w:rFonts w:ascii="Arial" w:eastAsia="Times New Roman" w:hAnsi="Arial" w:cs="Arial"/>
            <w:color w:val="000000"/>
            <w:szCs w:val="20"/>
          </w:rPr>
          <w:t xml:space="preserve">Required </w:t>
        </w:r>
        <w:commentRangeStart w:id="42"/>
        <w:r>
          <w:rPr>
            <w:rFonts w:ascii="Arial" w:eastAsia="Times New Roman" w:hAnsi="Arial" w:cs="Arial"/>
            <w:color w:val="000000"/>
            <w:szCs w:val="20"/>
          </w:rPr>
          <w:t>Amount</w:t>
        </w:r>
      </w:ins>
      <w:commentRangeEnd w:id="42"/>
      <w:r w:rsidR="00C1396E">
        <w:rPr>
          <w:rStyle w:val="CommentReference"/>
          <w:rFonts w:ascii="Arial" w:eastAsia="Times New Roman" w:hAnsi="Arial" w:cs="Times New Roman"/>
        </w:rPr>
        <w:commentReference w:id="42"/>
      </w:r>
      <w:ins w:id="43" w:author="Author">
        <w:r>
          <w:rPr>
            <w:rFonts w:ascii="Arial" w:eastAsia="Times New Roman" w:hAnsi="Arial" w:cs="Arial"/>
            <w:color w:val="000000"/>
            <w:szCs w:val="20"/>
          </w:rPr>
          <w:t xml:space="preserve"> </w:t>
        </w:r>
      </w:ins>
    </w:p>
    <w:p w14:paraId="0365A2DA" w14:textId="77777777" w:rsidR="009174A0" w:rsidRPr="009174A0" w:rsidRDefault="009174A0" w:rsidP="009174A0">
      <w:pPr>
        <w:autoSpaceDE w:val="0"/>
        <w:autoSpaceDN w:val="0"/>
        <w:adjustRightInd w:val="0"/>
        <w:spacing w:after="240" w:line="300" w:lineRule="auto"/>
        <w:ind w:left="360"/>
        <w:jc w:val="both"/>
        <w:rPr>
          <w:ins w:id="44" w:author="Author"/>
          <w:rFonts w:ascii="Arial" w:eastAsia="Times New Roman" w:hAnsi="Arial" w:cs="Arial"/>
          <w:b/>
          <w:color w:val="000000"/>
          <w:szCs w:val="20"/>
        </w:rPr>
      </w:pPr>
      <w:ins w:id="45" w:author="Author">
        <w:r w:rsidRPr="009174A0">
          <w:rPr>
            <w:rFonts w:ascii="Arial" w:eastAsia="Times New Roman" w:hAnsi="Arial" w:cs="Arial"/>
            <w:b/>
            <w:color w:val="000000"/>
            <w:szCs w:val="20"/>
          </w:rPr>
          <w:t xml:space="preserve">Assistance Energy Transfer Opt-In  </w:t>
        </w:r>
      </w:ins>
    </w:p>
    <w:p w14:paraId="6D253ED0" w14:textId="77777777" w:rsidR="009174A0" w:rsidRPr="009174A0" w:rsidRDefault="009174A0">
      <w:pPr>
        <w:numPr>
          <w:ilvl w:val="0"/>
          <w:numId w:val="3"/>
        </w:numPr>
        <w:autoSpaceDE w:val="0"/>
        <w:autoSpaceDN w:val="0"/>
        <w:adjustRightInd w:val="0"/>
        <w:spacing w:after="240" w:line="300" w:lineRule="auto"/>
        <w:jc w:val="both"/>
        <w:rPr>
          <w:ins w:id="46" w:author="Author"/>
          <w:rFonts w:ascii="Arial" w:eastAsia="Times New Roman" w:hAnsi="Arial" w:cs="Arial"/>
          <w:b/>
          <w:color w:val="000000"/>
          <w:szCs w:val="20"/>
        </w:rPr>
        <w:pPrChange w:id="47" w:author="Author">
          <w:pPr>
            <w:autoSpaceDE w:val="0"/>
            <w:autoSpaceDN w:val="0"/>
            <w:adjustRightInd w:val="0"/>
            <w:spacing w:after="240" w:line="300" w:lineRule="auto"/>
            <w:ind w:left="360"/>
          </w:pPr>
        </w:pPrChange>
      </w:pPr>
      <w:ins w:id="48" w:author="Author">
        <w:r w:rsidRPr="009174A0">
          <w:rPr>
            <w:rFonts w:ascii="Arial" w:eastAsia="Times New Roman" w:hAnsi="Arial" w:cs="Arial"/>
            <w:color w:val="000000"/>
            <w:szCs w:val="20"/>
          </w:rPr>
          <w:t xml:space="preserve">Displays WEIM BAAs who opted in for Assistance transfer per given trade date.  </w:t>
        </w:r>
      </w:ins>
    </w:p>
    <w:p w14:paraId="48E7A58D" w14:textId="77777777" w:rsidR="009174A0" w:rsidRPr="009174A0" w:rsidRDefault="009174A0" w:rsidP="009174A0">
      <w:pPr>
        <w:autoSpaceDE w:val="0"/>
        <w:autoSpaceDN w:val="0"/>
        <w:adjustRightInd w:val="0"/>
        <w:spacing w:after="240" w:line="300" w:lineRule="auto"/>
        <w:ind w:left="360"/>
        <w:jc w:val="both"/>
        <w:rPr>
          <w:rFonts w:ascii="Arial" w:eastAsia="Times New Roman" w:hAnsi="Arial" w:cs="Arial"/>
          <w:color w:val="000000"/>
          <w:szCs w:val="20"/>
        </w:rPr>
      </w:pPr>
      <w:r w:rsidRPr="009174A0">
        <w:rPr>
          <w:rFonts w:ascii="Arial" w:eastAsia="Times New Roman" w:hAnsi="Arial" w:cs="Arial"/>
          <w:b/>
          <w:color w:val="000000"/>
          <w:szCs w:val="20"/>
        </w:rPr>
        <w:t>Flexible Ramp Test Result Groups</w:t>
      </w:r>
      <w:r w:rsidRPr="009174A0">
        <w:rPr>
          <w:rFonts w:ascii="Arial" w:eastAsia="Times New Roman" w:hAnsi="Arial" w:cs="Arial"/>
          <w:color w:val="000000"/>
          <w:szCs w:val="20"/>
        </w:rPr>
        <w:t xml:space="preserve"> – </w:t>
      </w:r>
      <w:r w:rsidRPr="009174A0">
        <w:rPr>
          <w:rFonts w:ascii="Arial" w:eastAsia="Times New Roman" w:hAnsi="Arial" w:cs="Times New Roman"/>
          <w:szCs w:val="20"/>
          <w:rPrChange w:id="49" w:author="Author">
            <w:rPr>
              <w:color w:val="1F497D"/>
            </w:rPr>
          </w:rPrChange>
        </w:rPr>
        <w:t>This report publishes the RTD/</w:t>
      </w:r>
      <w:proofErr w:type="spellStart"/>
      <w:r w:rsidRPr="009174A0">
        <w:rPr>
          <w:rFonts w:ascii="Arial" w:eastAsia="Times New Roman" w:hAnsi="Arial" w:cs="Times New Roman"/>
          <w:szCs w:val="20"/>
          <w:rPrChange w:id="50" w:author="Author">
            <w:rPr>
              <w:color w:val="1F497D"/>
            </w:rPr>
          </w:rPrChange>
        </w:rPr>
        <w:t>RTPD</w:t>
      </w:r>
      <w:proofErr w:type="spellEnd"/>
      <w:r w:rsidRPr="009174A0">
        <w:rPr>
          <w:rFonts w:ascii="Arial" w:eastAsia="Times New Roman" w:hAnsi="Arial" w:cs="Times New Roman"/>
          <w:szCs w:val="20"/>
          <w:rPrChange w:id="51" w:author="Author">
            <w:rPr>
              <w:color w:val="1F497D"/>
            </w:rPr>
          </w:rPrChange>
        </w:rPr>
        <w:t xml:space="preserve"> flexible ramp sufficiency test results for each EIM entity, allowing participants to determine which EIM entities are part of the EIM area requirement.</w:t>
      </w:r>
    </w:p>
    <w:p w14:paraId="79C6F2F4" w14:textId="77777777" w:rsidR="009174A0" w:rsidRPr="009174A0" w:rsidRDefault="009174A0" w:rsidP="009174A0">
      <w:pPr>
        <w:tabs>
          <w:tab w:val="num" w:pos="720"/>
        </w:tabs>
        <w:spacing w:after="240" w:line="300" w:lineRule="auto"/>
        <w:ind w:left="360"/>
        <w:jc w:val="both"/>
        <w:rPr>
          <w:rFonts w:ascii="Arial" w:eastAsia="Times New Roman" w:hAnsi="Arial" w:cs="Arial"/>
        </w:rPr>
      </w:pPr>
      <w:r w:rsidRPr="009174A0">
        <w:rPr>
          <w:rFonts w:ascii="Arial" w:eastAsia="Times New Roman" w:hAnsi="Arial" w:cs="Times New Roman"/>
          <w:b/>
          <w:szCs w:val="20"/>
        </w:rPr>
        <w:t>Flexible Ramping Forecasts</w:t>
      </w:r>
      <w:r w:rsidRPr="009174A0">
        <w:rPr>
          <w:rFonts w:ascii="Arial" w:eastAsia="Times New Roman" w:hAnsi="Arial" w:cs="Times New Roman"/>
          <w:szCs w:val="20"/>
        </w:rPr>
        <w:t xml:space="preserve"> – This report includes </w:t>
      </w:r>
      <w:r w:rsidRPr="009174A0">
        <w:rPr>
          <w:rFonts w:ascii="Arial" w:eastAsia="Times New Roman" w:hAnsi="Arial" w:cs="Arial"/>
        </w:rPr>
        <w:t xml:space="preserve">the total RTD Binding and </w:t>
      </w:r>
      <w:proofErr w:type="spellStart"/>
      <w:r w:rsidRPr="009174A0">
        <w:rPr>
          <w:rFonts w:ascii="Arial" w:eastAsia="Times New Roman" w:hAnsi="Arial" w:cs="Arial"/>
        </w:rPr>
        <w:t>RTPD</w:t>
      </w:r>
      <w:proofErr w:type="spellEnd"/>
      <w:r w:rsidRPr="009174A0">
        <w:rPr>
          <w:rFonts w:ascii="Arial" w:eastAsia="Times New Roman" w:hAnsi="Arial" w:cs="Arial"/>
        </w:rPr>
        <w:t xml:space="preserve"> 1</w:t>
      </w:r>
      <w:r w:rsidRPr="009174A0">
        <w:rPr>
          <w:rFonts w:ascii="Arial" w:eastAsia="Times New Roman" w:hAnsi="Arial" w:cs="Arial"/>
          <w:vertAlign w:val="superscript"/>
        </w:rPr>
        <w:t>st</w:t>
      </w:r>
      <w:r w:rsidRPr="009174A0">
        <w:rPr>
          <w:rFonts w:ascii="Arial" w:eastAsia="Times New Roman" w:hAnsi="Arial" w:cs="Arial"/>
        </w:rPr>
        <w:t xml:space="preserve"> interval advisory forecasts for resources grouped by EIM Entity and by technology type (solar, wind, demand)</w:t>
      </w:r>
    </w:p>
    <w:p w14:paraId="60636796" w14:textId="77777777" w:rsidR="009174A0" w:rsidRPr="009174A0" w:rsidRDefault="009174A0" w:rsidP="009174A0">
      <w:pPr>
        <w:tabs>
          <w:tab w:val="num" w:pos="72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Flexible Ramp Requirement Thresholds:</w:t>
      </w:r>
      <w:r w:rsidRPr="009174A0">
        <w:rPr>
          <w:rFonts w:ascii="Arial" w:eastAsia="Times New Roman" w:hAnsi="Arial" w:cs="Times New Roman"/>
          <w:szCs w:val="20"/>
        </w:rPr>
        <w:t xml:space="preserve"> The report contains the uncertainty threshold based on histograms and mosaic for both high and low requirement for flexible ramp requirements by EIM Entity for both 5 min and 15 minute.</w:t>
      </w:r>
    </w:p>
    <w:p w14:paraId="6089C387" w14:textId="77777777" w:rsidR="009174A0" w:rsidRPr="009174A0" w:rsidRDefault="009174A0" w:rsidP="009174A0">
      <w:pPr>
        <w:tabs>
          <w:tab w:val="num" w:pos="72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Flexible Ramp Requirement Input Polynomials:</w:t>
      </w:r>
      <w:r w:rsidRPr="009174A0">
        <w:rPr>
          <w:rFonts w:ascii="Arial" w:eastAsia="Times New Roman" w:hAnsi="Arial" w:cs="Times New Roman"/>
          <w:szCs w:val="20"/>
        </w:rPr>
        <w:t xml:space="preserve"> The report contains the polynomial coefficients for both low and high for wind, solar and demand and mosaic by EIM entity for calculating the flexible ramp requirements. </w:t>
      </w:r>
    </w:p>
    <w:p w14:paraId="201EEA50" w14:textId="77777777" w:rsidR="009174A0" w:rsidRPr="009174A0" w:rsidRDefault="009174A0" w:rsidP="009174A0">
      <w:pPr>
        <w:tabs>
          <w:tab w:val="num" w:pos="72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Flexible Ramp Requirements Input Uncertainty Histograms:</w:t>
      </w:r>
      <w:r w:rsidRPr="009174A0">
        <w:rPr>
          <w:rFonts w:ascii="Arial" w:eastAsia="Times New Roman" w:hAnsi="Arial" w:cs="Times New Roman"/>
          <w:szCs w:val="20"/>
        </w:rPr>
        <w:t xml:space="preserve"> The report contains the uncertainty histogram values for both high and low percentile for wind, solar, demand and net demand used to calculate flexible ramp requirements.</w:t>
      </w:r>
    </w:p>
    <w:p w14:paraId="5D0FB17D" w14:textId="77777777" w:rsidR="009174A0" w:rsidRPr="009174A0" w:rsidRDefault="009174A0" w:rsidP="009174A0">
      <w:pPr>
        <w:spacing w:after="120" w:line="240" w:lineRule="auto"/>
        <w:ind w:left="360"/>
        <w:jc w:val="both"/>
        <w:rPr>
          <w:rFonts w:ascii="Arial" w:eastAsia="Times New Roman" w:hAnsi="Arial" w:cs="Times New Roman"/>
          <w:b/>
          <w:sz w:val="26"/>
          <w:szCs w:val="26"/>
        </w:rPr>
      </w:pPr>
    </w:p>
    <w:p w14:paraId="3E18EB9E" w14:textId="77777777" w:rsidR="009174A0" w:rsidRPr="009174A0" w:rsidRDefault="009174A0" w:rsidP="009174A0">
      <w:pPr>
        <w:tabs>
          <w:tab w:val="num" w:pos="36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Flexible Ramp Surplus Demand Curves</w:t>
      </w:r>
      <w:r w:rsidRPr="009174A0">
        <w:rPr>
          <w:rFonts w:ascii="Arial" w:eastAsia="Times New Roman" w:hAnsi="Arial" w:cs="Arial"/>
          <w:b/>
          <w:iCs/>
          <w:szCs w:val="20"/>
        </w:rPr>
        <w:t xml:space="preserve">- </w:t>
      </w:r>
      <w:r w:rsidRPr="009174A0">
        <w:rPr>
          <w:rFonts w:ascii="Arial" w:eastAsia="Times New Roman" w:hAnsi="Arial" w:cs="Times New Roman"/>
          <w:szCs w:val="20"/>
        </w:rPr>
        <w:t xml:space="preserve">This report includes the Flex ramp up and Flex down surplus price curves by BAA broken up by FRP surplus zones from the RTD and </w:t>
      </w:r>
      <w:proofErr w:type="spellStart"/>
      <w:r w:rsidRPr="009174A0">
        <w:rPr>
          <w:rFonts w:ascii="Arial" w:eastAsia="Times New Roman" w:hAnsi="Arial" w:cs="Times New Roman"/>
          <w:szCs w:val="20"/>
        </w:rPr>
        <w:t>RTPD</w:t>
      </w:r>
      <w:proofErr w:type="spellEnd"/>
      <w:r w:rsidRPr="009174A0">
        <w:rPr>
          <w:rFonts w:ascii="Arial" w:eastAsia="Times New Roman" w:hAnsi="Arial" w:cs="Times New Roman"/>
          <w:szCs w:val="20"/>
        </w:rPr>
        <w:t xml:space="preserve"> 1st advisory interval.</w:t>
      </w:r>
    </w:p>
    <w:p w14:paraId="5D13D2C1" w14:textId="77777777" w:rsidR="009174A0" w:rsidRPr="009174A0" w:rsidRDefault="009174A0" w:rsidP="009174A0">
      <w:pPr>
        <w:tabs>
          <w:tab w:val="num" w:pos="360"/>
        </w:tabs>
        <w:spacing w:after="240" w:line="300" w:lineRule="auto"/>
        <w:ind w:left="360"/>
        <w:jc w:val="both"/>
        <w:rPr>
          <w:rFonts w:ascii="Arial" w:eastAsia="Times New Roman" w:hAnsi="Arial" w:cs="Times New Roman"/>
          <w:szCs w:val="20"/>
        </w:rPr>
      </w:pPr>
      <w:r w:rsidRPr="009174A0">
        <w:rPr>
          <w:rFonts w:ascii="Arial" w:eastAsia="Times New Roman" w:hAnsi="Arial" w:cs="Times New Roman"/>
          <w:b/>
          <w:szCs w:val="20"/>
        </w:rPr>
        <w:t>Flexible Ramp Aggregated Awards</w:t>
      </w:r>
      <w:r w:rsidRPr="009174A0">
        <w:rPr>
          <w:rFonts w:ascii="Arial" w:eastAsia="Times New Roman" w:hAnsi="Arial" w:cs="Arial"/>
          <w:b/>
          <w:iCs/>
          <w:szCs w:val="20"/>
        </w:rPr>
        <w:t xml:space="preserve">- </w:t>
      </w:r>
      <w:r w:rsidRPr="009174A0">
        <w:rPr>
          <w:rFonts w:ascii="Arial" w:eastAsia="Times New Roman" w:hAnsi="Arial" w:cs="Times New Roman"/>
          <w:szCs w:val="20"/>
        </w:rPr>
        <w:t xml:space="preserve">This report will provide the flexible ramping up/down aggregated award totals (MW) for each balancing authority areas (BAA) and the WEIM Area, resulting from </w:t>
      </w:r>
      <w:proofErr w:type="spellStart"/>
      <w:r w:rsidRPr="009174A0">
        <w:rPr>
          <w:rFonts w:ascii="Arial" w:eastAsia="Times New Roman" w:hAnsi="Arial" w:cs="Times New Roman"/>
          <w:szCs w:val="20"/>
        </w:rPr>
        <w:t>RTPD</w:t>
      </w:r>
      <w:proofErr w:type="spellEnd"/>
      <w:r w:rsidRPr="009174A0">
        <w:rPr>
          <w:rFonts w:ascii="Arial" w:eastAsia="Times New Roman" w:hAnsi="Arial" w:cs="Times New Roman"/>
          <w:szCs w:val="20"/>
        </w:rPr>
        <w:t>/</w:t>
      </w:r>
      <w:proofErr w:type="spellStart"/>
      <w:r w:rsidRPr="009174A0">
        <w:rPr>
          <w:rFonts w:ascii="Arial" w:eastAsia="Times New Roman" w:hAnsi="Arial" w:cs="Times New Roman"/>
          <w:szCs w:val="20"/>
        </w:rPr>
        <w:t>15minute</w:t>
      </w:r>
      <w:proofErr w:type="spellEnd"/>
      <w:r w:rsidRPr="009174A0">
        <w:rPr>
          <w:rFonts w:ascii="Arial" w:eastAsia="Times New Roman" w:hAnsi="Arial" w:cs="Times New Roman"/>
          <w:szCs w:val="20"/>
        </w:rPr>
        <w:t xml:space="preserve"> and RTD/5-minute market runs.</w:t>
      </w:r>
    </w:p>
    <w:p w14:paraId="5C892575" w14:textId="77777777" w:rsidR="009174A0" w:rsidRPr="009174A0" w:rsidRDefault="009174A0" w:rsidP="009174A0">
      <w:pPr>
        <w:tabs>
          <w:tab w:val="num" w:pos="360"/>
        </w:tabs>
        <w:spacing w:after="240" w:line="300" w:lineRule="auto"/>
        <w:ind w:left="360"/>
        <w:jc w:val="both"/>
        <w:rPr>
          <w:rFonts w:ascii="Arial" w:eastAsia="Times New Roman" w:hAnsi="Arial" w:cs="Arial"/>
          <w:bCs/>
          <w:szCs w:val="20"/>
        </w:rPr>
      </w:pPr>
      <w:r w:rsidRPr="009174A0">
        <w:rPr>
          <w:rFonts w:ascii="Arial" w:eastAsia="Times New Roman" w:hAnsi="Arial" w:cs="Times New Roman"/>
          <w:b/>
          <w:szCs w:val="20"/>
        </w:rPr>
        <w:t>Uncertainty Movement by Category</w:t>
      </w:r>
      <w:r w:rsidRPr="009174A0">
        <w:rPr>
          <w:rFonts w:ascii="Arial" w:eastAsia="Times New Roman" w:hAnsi="Arial" w:cs="Arial"/>
          <w:b/>
          <w:iCs/>
          <w:szCs w:val="20"/>
        </w:rPr>
        <w:t xml:space="preserve">- </w:t>
      </w:r>
      <w:r w:rsidRPr="009174A0">
        <w:rPr>
          <w:rFonts w:ascii="Arial" w:eastAsia="Times New Roman" w:hAnsi="Arial" w:cs="Times New Roman"/>
          <w:szCs w:val="20"/>
        </w:rPr>
        <w:t xml:space="preserve">This report </w:t>
      </w:r>
      <w:r w:rsidRPr="009174A0">
        <w:rPr>
          <w:rFonts w:ascii="Arial" w:eastAsia="Times New Roman" w:hAnsi="Arial" w:cs="Arial"/>
          <w:bCs/>
          <w:szCs w:val="20"/>
        </w:rPr>
        <w:t>will provide the RTD/</w:t>
      </w:r>
      <w:proofErr w:type="spellStart"/>
      <w:r w:rsidRPr="009174A0">
        <w:rPr>
          <w:rFonts w:ascii="Arial" w:eastAsia="Times New Roman" w:hAnsi="Arial" w:cs="Arial"/>
          <w:bCs/>
          <w:szCs w:val="20"/>
        </w:rPr>
        <w:t>5min</w:t>
      </w:r>
      <w:proofErr w:type="spellEnd"/>
      <w:r w:rsidRPr="009174A0">
        <w:rPr>
          <w:rFonts w:ascii="Arial" w:eastAsia="Times New Roman" w:hAnsi="Arial" w:cs="Arial"/>
          <w:bCs/>
          <w:szCs w:val="20"/>
        </w:rPr>
        <w:t xml:space="preserve"> Uncertainty Movement (mw) for each resource category (Supply, Intertie, and Load) by BAA and WEIM Area (each defined as a BAA Group)</w:t>
      </w:r>
    </w:p>
    <w:p w14:paraId="146ED033" w14:textId="77777777" w:rsidR="009174A0" w:rsidRPr="009174A0" w:rsidRDefault="009174A0" w:rsidP="009174A0">
      <w:pPr>
        <w:autoSpaceDE w:val="0"/>
        <w:autoSpaceDN w:val="0"/>
        <w:adjustRightInd w:val="0"/>
        <w:spacing w:after="0" w:line="240" w:lineRule="auto"/>
        <w:ind w:left="360"/>
        <w:jc w:val="both"/>
        <w:rPr>
          <w:rFonts w:ascii="Arial" w:eastAsia="Times New Roman" w:hAnsi="Arial" w:cs="Arial"/>
          <w:color w:val="000000"/>
        </w:rPr>
      </w:pPr>
      <w:r w:rsidRPr="009174A0">
        <w:rPr>
          <w:rFonts w:ascii="Arial" w:eastAsia="Times New Roman" w:hAnsi="Arial" w:cs="Arial"/>
          <w:b/>
          <w:color w:val="000000"/>
          <w:sz w:val="24"/>
          <w:szCs w:val="24"/>
        </w:rPr>
        <w:lastRenderedPageBreak/>
        <w:t xml:space="preserve">Flexible Ramp Requirements- </w:t>
      </w:r>
      <w:r w:rsidRPr="009174A0">
        <w:rPr>
          <w:rFonts w:ascii="Arial" w:eastAsia="Times New Roman" w:hAnsi="Arial" w:cs="Arial"/>
          <w:color w:val="000000"/>
        </w:rPr>
        <w:t>This report</w:t>
      </w:r>
      <w:r w:rsidRPr="009174A0">
        <w:rPr>
          <w:rFonts w:ascii="Arial" w:eastAsia="Times New Roman" w:hAnsi="Arial" w:cs="Arial"/>
          <w:b/>
          <w:color w:val="000000"/>
        </w:rPr>
        <w:t xml:space="preserve"> </w:t>
      </w:r>
      <w:r w:rsidRPr="009174A0">
        <w:rPr>
          <w:rFonts w:ascii="Arial" w:eastAsia="Times New Roman" w:hAnsi="Arial" w:cs="Arial"/>
          <w:color w:val="000000"/>
        </w:rPr>
        <w:t>contains balancing authority area-level 15-minute interval data starting on trade date 12/23/2015. Additional information about this report:</w:t>
      </w:r>
    </w:p>
    <w:p w14:paraId="7A35EE12" w14:textId="77777777" w:rsidR="009174A0" w:rsidRPr="009174A0" w:rsidRDefault="009174A0" w:rsidP="009174A0">
      <w:pPr>
        <w:autoSpaceDE w:val="0"/>
        <w:autoSpaceDN w:val="0"/>
        <w:adjustRightInd w:val="0"/>
        <w:spacing w:after="0" w:line="240" w:lineRule="auto"/>
        <w:ind w:left="360"/>
        <w:jc w:val="both"/>
        <w:rPr>
          <w:rFonts w:ascii="Arial" w:eastAsia="Calibri" w:hAnsi="Arial" w:cs="Arial"/>
          <w:color w:val="000000"/>
        </w:rPr>
      </w:pPr>
    </w:p>
    <w:tbl>
      <w:tblPr>
        <w:tblW w:w="0" w:type="auto"/>
        <w:tblInd w:w="270" w:type="dxa"/>
        <w:tblCellMar>
          <w:left w:w="0" w:type="dxa"/>
          <w:right w:w="0" w:type="dxa"/>
        </w:tblCellMar>
        <w:tblLook w:val="04A0" w:firstRow="1" w:lastRow="0" w:firstColumn="1" w:lastColumn="0" w:noHBand="0" w:noVBand="1"/>
      </w:tblPr>
      <w:tblGrid>
        <w:gridCol w:w="9090"/>
      </w:tblGrid>
      <w:tr w:rsidR="009174A0" w:rsidRPr="009174A0" w14:paraId="2676CBEB" w14:textId="77777777" w:rsidTr="0087235E">
        <w:tc>
          <w:tcPr>
            <w:tcW w:w="17211" w:type="dxa"/>
            <w:tcMar>
              <w:top w:w="0" w:type="dxa"/>
              <w:left w:w="108" w:type="dxa"/>
              <w:bottom w:w="0" w:type="dxa"/>
              <w:right w:w="108" w:type="dxa"/>
            </w:tcMar>
            <w:hideMark/>
          </w:tcPr>
          <w:p w14:paraId="01FB1590" w14:textId="77777777" w:rsidR="009174A0" w:rsidRPr="009174A0" w:rsidRDefault="009174A0">
            <w:pPr>
              <w:spacing w:after="0" w:line="240" w:lineRule="auto"/>
              <w:ind w:hanging="15"/>
              <w:rPr>
                <w:rFonts w:ascii="Arial" w:eastAsia="Times New Roman" w:hAnsi="Arial" w:cs="Times New Roman"/>
              </w:rPr>
              <w:pPrChange w:id="52" w:author="Author">
                <w:pPr>
                  <w:spacing w:after="0" w:line="240" w:lineRule="auto"/>
                  <w:ind w:hanging="360"/>
                </w:pPr>
              </w:pPrChange>
            </w:pPr>
            <w:r w:rsidRPr="009174A0">
              <w:rPr>
                <w:rFonts w:ascii="Arial" w:eastAsia="Times New Roman" w:hAnsi="Arial" w:cs="Times New Roman"/>
                <w:iCs/>
              </w:rPr>
              <w:t>Flexible Ramp Constraint Requirement</w:t>
            </w:r>
            <w:r w:rsidRPr="009174A0">
              <w:rPr>
                <w:rFonts w:ascii="Arial" w:eastAsia="Times New Roman" w:hAnsi="Arial" w:cs="Times New Roman"/>
              </w:rPr>
              <w:t xml:space="preserve"> is the minimum 15-minute capacity required to meet the flexible ramp constraint for a particular balancing authority area. </w:t>
            </w:r>
          </w:p>
          <w:p w14:paraId="1876F3E1" w14:textId="77777777" w:rsidR="009174A0" w:rsidRPr="009174A0" w:rsidRDefault="009174A0" w:rsidP="009174A0">
            <w:pPr>
              <w:spacing w:after="120" w:line="240" w:lineRule="auto"/>
              <w:jc w:val="both"/>
              <w:rPr>
                <w:rFonts w:ascii="Arial" w:eastAsia="Times New Roman" w:hAnsi="Arial" w:cs="Times New Roman"/>
              </w:rPr>
            </w:pPr>
          </w:p>
        </w:tc>
      </w:tr>
      <w:tr w:rsidR="009174A0" w:rsidRPr="009174A0" w14:paraId="2954AC91" w14:textId="77777777" w:rsidTr="0087235E">
        <w:tc>
          <w:tcPr>
            <w:tcW w:w="17211" w:type="dxa"/>
            <w:tcMar>
              <w:top w:w="0" w:type="dxa"/>
              <w:left w:w="108" w:type="dxa"/>
              <w:bottom w:w="0" w:type="dxa"/>
              <w:right w:w="108" w:type="dxa"/>
            </w:tcMar>
            <w:hideMark/>
          </w:tcPr>
          <w:p w14:paraId="3679C44C" w14:textId="10C47FCD" w:rsidR="009174A0" w:rsidRPr="009174A0" w:rsidRDefault="009174A0">
            <w:pPr>
              <w:spacing w:after="240" w:line="300" w:lineRule="auto"/>
              <w:ind w:hanging="105"/>
              <w:rPr>
                <w:rFonts w:ascii="Arial" w:eastAsia="Times New Roman" w:hAnsi="Arial" w:cs="Times New Roman"/>
              </w:rPr>
              <w:pPrChange w:id="53" w:author="Author">
                <w:pPr>
                  <w:spacing w:after="240" w:line="300" w:lineRule="auto"/>
                  <w:ind w:hanging="360"/>
                </w:pPr>
              </w:pPrChange>
            </w:pPr>
            <w:r w:rsidRPr="009174A0">
              <w:rPr>
                <w:rFonts w:ascii="Arial" w:eastAsia="Times New Roman" w:hAnsi="Arial" w:cs="Times New Roman"/>
                <w:iCs/>
              </w:rPr>
              <w:t>Flexible Ramp Sufficiency</w:t>
            </w:r>
            <w:r w:rsidRPr="009174A0">
              <w:rPr>
                <w:rFonts w:ascii="Arial" w:eastAsia="Times New Roman" w:hAnsi="Arial" w:cs="Times New Roman"/>
                <w:i/>
                <w:iCs/>
              </w:rPr>
              <w:t xml:space="preserve"> </w:t>
            </w:r>
            <w:r w:rsidRPr="009174A0">
              <w:rPr>
                <w:rFonts w:ascii="Arial" w:eastAsia="Times New Roman" w:hAnsi="Arial" w:cs="Times New Roman"/>
                <w:iCs/>
              </w:rPr>
              <w:t>Test Requirement</w:t>
            </w:r>
            <w:r w:rsidRPr="009174A0">
              <w:rPr>
                <w:rFonts w:ascii="Arial" w:eastAsia="Times New Roman" w:hAnsi="Arial" w:cs="Times New Roman"/>
              </w:rPr>
              <w:t xml:space="preserve"> is an unadjusted amount comprised of two components: uncertainty and net demand movement. The total flexible ramp sufficiency test requirement for a given 15-minute interval is equal to the cumulative sum of the net demand movement for the subject hour up to the corresponding 15-minute interval plus the uncertainty component for the given 15-minute interval. The sum requirement is before diversity benefit</w:t>
            </w:r>
            <w:ins w:id="54" w:author="Author">
              <w:r w:rsidR="00374C79">
                <w:rPr>
                  <w:rFonts w:ascii="Arial" w:eastAsia="Times New Roman" w:hAnsi="Arial" w:cs="Times New Roman"/>
                </w:rPr>
                <w:t>s</w:t>
              </w:r>
            </w:ins>
            <w:r w:rsidR="00895DB8">
              <w:rPr>
                <w:rFonts w:ascii="Arial" w:eastAsia="Times New Roman" w:hAnsi="Arial" w:cs="Times New Roman"/>
              </w:rPr>
              <w:t xml:space="preserve">, </w:t>
            </w:r>
            <w:del w:id="55" w:author="Author">
              <w:r w:rsidRPr="009174A0" w:rsidDel="005E577B">
                <w:rPr>
                  <w:rFonts w:ascii="Arial" w:eastAsia="Times New Roman" w:hAnsi="Arial" w:cs="Times New Roman"/>
                </w:rPr>
                <w:delText xml:space="preserve">s, </w:delText>
              </w:r>
            </w:del>
            <w:ins w:id="56" w:author="Author">
              <w:r w:rsidR="00374C79">
                <w:rPr>
                  <w:rFonts w:ascii="Arial" w:eastAsia="Times New Roman" w:hAnsi="Arial" w:cs="Times New Roman"/>
                </w:rPr>
                <w:t>e</w:t>
              </w:r>
            </w:ins>
            <w:del w:id="57" w:author="Author">
              <w:r w:rsidRPr="009174A0" w:rsidDel="005E577B">
                <w:rPr>
                  <w:rFonts w:ascii="Arial" w:eastAsia="Times New Roman" w:hAnsi="Arial" w:cs="Times New Roman"/>
                </w:rPr>
                <w:delText>e</w:delText>
              </w:r>
            </w:del>
            <w:r w:rsidRPr="009174A0">
              <w:rPr>
                <w:rFonts w:ascii="Arial" w:eastAsia="Times New Roman" w:hAnsi="Arial" w:cs="Times New Roman"/>
              </w:rPr>
              <w:t>xport credits, and net import capability are considered.</w:t>
            </w:r>
          </w:p>
          <w:p w14:paraId="786C6DD9" w14:textId="77777777" w:rsidR="009174A0" w:rsidRPr="009174A0" w:rsidRDefault="009174A0" w:rsidP="009174A0">
            <w:pPr>
              <w:spacing w:after="240" w:line="300" w:lineRule="auto"/>
              <w:ind w:left="150" w:hanging="150"/>
              <w:rPr>
                <w:rFonts w:ascii="Arial" w:eastAsia="Times New Roman" w:hAnsi="Arial" w:cs="Times New Roman"/>
              </w:rPr>
            </w:pPr>
            <w:r w:rsidRPr="009174A0">
              <w:rPr>
                <w:rFonts w:ascii="Arial" w:eastAsia="Times New Roman" w:hAnsi="Arial" w:cs="Times New Roman"/>
              </w:rPr>
              <w:t> </w:t>
            </w:r>
            <w:r w:rsidRPr="009174A0">
              <w:rPr>
                <w:rFonts w:ascii="Arial" w:eastAsia="Times New Roman" w:hAnsi="Arial" w:cs="Times New Roman"/>
                <w:iCs/>
              </w:rPr>
              <w:t>Net Demand Movement Component</w:t>
            </w:r>
            <w:r w:rsidRPr="009174A0">
              <w:rPr>
                <w:rFonts w:ascii="Arial" w:eastAsia="Times New Roman" w:hAnsi="Arial" w:cs="Times New Roman"/>
              </w:rPr>
              <w:t xml:space="preserve"> is the movement of the forecasted load minus the movement of the forecasted solar and wind power generated minus the change in the net scheduled interchange. </w:t>
            </w:r>
          </w:p>
          <w:p w14:paraId="72BF20A7" w14:textId="77777777" w:rsidR="009174A0" w:rsidRPr="009174A0" w:rsidRDefault="009174A0" w:rsidP="009174A0">
            <w:pPr>
              <w:spacing w:after="240" w:line="300" w:lineRule="auto"/>
              <w:ind w:left="150" w:hanging="150"/>
              <w:rPr>
                <w:rFonts w:ascii="Arial" w:eastAsia="Times New Roman" w:hAnsi="Arial" w:cs="Times New Roman"/>
              </w:rPr>
            </w:pPr>
            <w:r w:rsidRPr="009174A0">
              <w:rPr>
                <w:rFonts w:ascii="Arial" w:eastAsia="Times New Roman" w:hAnsi="Arial" w:cs="Times New Roman"/>
                <w:iCs/>
              </w:rPr>
              <w:t>Uncertainty Component</w:t>
            </w:r>
            <w:r w:rsidRPr="009174A0">
              <w:rPr>
                <w:rFonts w:ascii="Arial" w:eastAsia="Times New Roman" w:hAnsi="Arial" w:cs="Times New Roman"/>
              </w:rPr>
              <w:t xml:space="preserve"> is equal to the unadjusted Flexible Ramp Constraint Requirement. It represents the 95</w:t>
            </w:r>
            <w:r w:rsidRPr="009174A0">
              <w:rPr>
                <w:rFonts w:ascii="Arial" w:eastAsia="Times New Roman" w:hAnsi="Arial" w:cs="Times New Roman"/>
                <w:vertAlign w:val="superscript"/>
              </w:rPr>
              <w:t>th</w:t>
            </w:r>
            <w:r w:rsidRPr="009174A0">
              <w:rPr>
                <w:rFonts w:ascii="Arial" w:eastAsia="Times New Roman" w:hAnsi="Arial" w:cs="Times New Roman"/>
              </w:rPr>
              <w:t xml:space="preserve"> percentile range of upward movement in the 5-minute market compared to the 15-minute market.</w:t>
            </w:r>
          </w:p>
        </w:tc>
      </w:tr>
    </w:tbl>
    <w:p w14:paraId="306D00EE" w14:textId="77777777" w:rsidR="009174A0" w:rsidRPr="009174A0" w:rsidRDefault="009174A0" w:rsidP="009174A0">
      <w:pPr>
        <w:autoSpaceDE w:val="0"/>
        <w:autoSpaceDN w:val="0"/>
        <w:adjustRightInd w:val="0"/>
        <w:spacing w:after="240" w:line="300" w:lineRule="auto"/>
        <w:ind w:left="360"/>
        <w:jc w:val="both"/>
        <w:rPr>
          <w:rFonts w:ascii="Arial" w:eastAsia="Calibri" w:hAnsi="Arial" w:cs="Arial"/>
          <w:color w:val="000000"/>
        </w:rPr>
      </w:pPr>
      <w:r w:rsidRPr="009174A0">
        <w:rPr>
          <w:rFonts w:ascii="Arial" w:eastAsia="Calibri" w:hAnsi="Arial" w:cs="Arial"/>
          <w:color w:val="000000"/>
        </w:rPr>
        <w:t xml:space="preserve">Flexible Ramping Product initiative will be active on 11/1/2016, the following report columns will be null: </w:t>
      </w:r>
    </w:p>
    <w:p w14:paraId="60C98486" w14:textId="77777777" w:rsidR="009174A0" w:rsidRPr="009174A0" w:rsidRDefault="009174A0" w:rsidP="009174A0">
      <w:pPr>
        <w:numPr>
          <w:ilvl w:val="0"/>
          <w:numId w:val="1"/>
        </w:numPr>
        <w:autoSpaceDE w:val="0"/>
        <w:autoSpaceDN w:val="0"/>
        <w:adjustRightInd w:val="0"/>
        <w:spacing w:after="240" w:line="300" w:lineRule="auto"/>
        <w:contextualSpacing/>
        <w:jc w:val="both"/>
        <w:rPr>
          <w:rFonts w:ascii="Arial" w:eastAsia="Times New Roman" w:hAnsi="Arial" w:cs="Arial"/>
          <w:color w:val="000000"/>
        </w:rPr>
      </w:pPr>
      <w:r w:rsidRPr="009174A0">
        <w:rPr>
          <w:rFonts w:ascii="Arial" w:eastAsia="Times New Roman" w:hAnsi="Arial" w:cs="Arial"/>
          <w:color w:val="000000"/>
        </w:rPr>
        <w:t xml:space="preserve">Flexible Ramp Constraint Requirement (mw) </w:t>
      </w:r>
    </w:p>
    <w:p w14:paraId="2DEDEF42" w14:textId="77777777" w:rsidR="009174A0" w:rsidRPr="009174A0" w:rsidRDefault="009174A0" w:rsidP="009174A0">
      <w:pPr>
        <w:numPr>
          <w:ilvl w:val="0"/>
          <w:numId w:val="1"/>
        </w:numPr>
        <w:autoSpaceDE w:val="0"/>
        <w:autoSpaceDN w:val="0"/>
        <w:adjustRightInd w:val="0"/>
        <w:spacing w:after="240" w:line="300" w:lineRule="auto"/>
        <w:contextualSpacing/>
        <w:jc w:val="both"/>
        <w:rPr>
          <w:rFonts w:ascii="Arial" w:eastAsia="Times New Roman" w:hAnsi="Arial" w:cs="Arial"/>
          <w:color w:val="000000"/>
        </w:rPr>
      </w:pPr>
      <w:r w:rsidRPr="009174A0">
        <w:rPr>
          <w:rFonts w:ascii="Arial" w:eastAsia="Times New Roman" w:hAnsi="Arial" w:cs="Arial"/>
          <w:color w:val="000000"/>
        </w:rPr>
        <w:t xml:space="preserve">Flexible Ramp Sufficiency Test Requirement‘s Net Demand Movement Component </w:t>
      </w:r>
    </w:p>
    <w:p w14:paraId="1C008401" w14:textId="77777777" w:rsidR="009174A0" w:rsidRPr="009174A0" w:rsidRDefault="009174A0" w:rsidP="009174A0">
      <w:pPr>
        <w:autoSpaceDE w:val="0"/>
        <w:autoSpaceDN w:val="0"/>
        <w:adjustRightInd w:val="0"/>
        <w:spacing w:after="240" w:line="300" w:lineRule="auto"/>
        <w:jc w:val="both"/>
        <w:rPr>
          <w:rFonts w:ascii="Arial" w:eastAsia="Times New Roman" w:hAnsi="Arial" w:cs="Arial"/>
          <w:color w:val="000000"/>
        </w:rPr>
      </w:pPr>
    </w:p>
    <w:p w14:paraId="5AD4E9B6" w14:textId="4CDAC8B0" w:rsidR="00BE4D4D" w:rsidRDefault="009174A0" w:rsidP="009174A0">
      <w:pPr>
        <w:rPr>
          <w:ins w:id="58" w:author="Author"/>
          <w:rFonts w:ascii="Arial" w:eastAsia="Times New Roman" w:hAnsi="Arial" w:cs="Arial"/>
          <w:color w:val="000000"/>
        </w:rPr>
      </w:pPr>
      <w:r w:rsidRPr="009174A0">
        <w:rPr>
          <w:rFonts w:ascii="Arial" w:eastAsia="Times New Roman" w:hAnsi="Arial" w:cs="Arial"/>
          <w:color w:val="000000"/>
        </w:rPr>
        <w:t xml:space="preserve">The Flexible Ramp </w:t>
      </w:r>
      <w:r w:rsidRPr="009174A0">
        <w:rPr>
          <w:rFonts w:ascii="Arial" w:eastAsia="Times New Roman" w:hAnsi="Arial" w:cs="Arial"/>
          <w:color w:val="000000"/>
          <w:szCs w:val="20"/>
        </w:rPr>
        <w:t>Product</w:t>
      </w:r>
      <w:r w:rsidRPr="009174A0">
        <w:rPr>
          <w:rFonts w:ascii="Arial" w:eastAsia="Times New Roman" w:hAnsi="Arial" w:cs="Arial"/>
          <w:color w:val="000000"/>
        </w:rPr>
        <w:t xml:space="preserve"> Uncertainty Component value will continue to be published, for both “UP” and “DOWN” Ramp Types</w:t>
      </w:r>
      <w:r w:rsidRPr="009174A0">
        <w:rPr>
          <w:rFonts w:ascii="Arial" w:eastAsia="Times New Roman" w:hAnsi="Arial" w:cs="Arial"/>
          <w:color w:val="000000"/>
          <w:szCs w:val="20"/>
        </w:rPr>
        <w:t xml:space="preserve"> based on the Histogram for RTD &amp; FMM</w:t>
      </w:r>
      <w:r w:rsidRPr="009174A0">
        <w:rPr>
          <w:rFonts w:ascii="Arial" w:eastAsia="Times New Roman" w:hAnsi="Arial" w:cs="Arial"/>
          <w:color w:val="000000"/>
        </w:rPr>
        <w:t>.</w:t>
      </w:r>
    </w:p>
    <w:p w14:paraId="0051E2E8" w14:textId="607A7F06" w:rsidR="00374C79" w:rsidRDefault="00374C79" w:rsidP="009174A0">
      <w:pPr>
        <w:rPr>
          <w:ins w:id="59" w:author="Author"/>
          <w:rFonts w:ascii="Arial" w:eastAsia="Times New Roman" w:hAnsi="Arial" w:cs="Arial"/>
          <w:color w:val="000000"/>
        </w:rPr>
      </w:pPr>
    </w:p>
    <w:p w14:paraId="5667F17B" w14:textId="5D3C7AD5" w:rsidR="00374C79" w:rsidRPr="0053493D" w:rsidRDefault="00374C79">
      <w:pPr>
        <w:spacing w:after="120" w:line="240" w:lineRule="auto"/>
        <w:ind w:left="360"/>
        <w:jc w:val="both"/>
        <w:rPr>
          <w:ins w:id="60" w:author="Author"/>
          <w:rFonts w:ascii="Arial" w:eastAsia="Times New Roman" w:hAnsi="Arial" w:cs="Times New Roman"/>
          <w:b/>
          <w:sz w:val="28"/>
          <w:szCs w:val="28"/>
          <w:rPrChange w:id="61" w:author="Author">
            <w:rPr>
              <w:ins w:id="62" w:author="Author"/>
              <w:rFonts w:ascii="Arial" w:eastAsia="Times New Roman" w:hAnsi="Arial" w:cs="Arial"/>
              <w:color w:val="000000"/>
            </w:rPr>
          </w:rPrChange>
        </w:rPr>
        <w:pPrChange w:id="63" w:author="Author">
          <w:pPr/>
        </w:pPrChange>
      </w:pPr>
      <w:commentRangeStart w:id="64"/>
      <w:ins w:id="65" w:author="Author">
        <w:r w:rsidRPr="0053493D">
          <w:rPr>
            <w:rFonts w:ascii="Arial" w:eastAsia="Times New Roman" w:hAnsi="Arial" w:cs="Times New Roman"/>
            <w:b/>
            <w:sz w:val="28"/>
            <w:szCs w:val="28"/>
            <w:rPrChange w:id="66" w:author="Author">
              <w:rPr>
                <w:rFonts w:ascii="Arial" w:eastAsia="Times New Roman" w:hAnsi="Arial" w:cs="Arial"/>
                <w:color w:val="000000"/>
              </w:rPr>
            </w:rPrChange>
          </w:rPr>
          <w:t>Public</w:t>
        </w:r>
      </w:ins>
      <w:commentRangeEnd w:id="64"/>
      <w:r w:rsidR="00C1396E">
        <w:rPr>
          <w:rStyle w:val="CommentReference"/>
          <w:rFonts w:ascii="Arial" w:eastAsia="Times New Roman" w:hAnsi="Arial" w:cs="Times New Roman"/>
        </w:rPr>
        <w:commentReference w:id="64"/>
      </w:r>
      <w:ins w:id="67" w:author="Author">
        <w:r w:rsidRPr="0053493D">
          <w:rPr>
            <w:rFonts w:ascii="Arial" w:eastAsia="Times New Roman" w:hAnsi="Arial" w:cs="Times New Roman"/>
            <w:b/>
            <w:sz w:val="28"/>
            <w:szCs w:val="28"/>
            <w:rPrChange w:id="68" w:author="Author">
              <w:rPr>
                <w:rFonts w:ascii="Arial" w:eastAsia="Times New Roman" w:hAnsi="Arial" w:cs="Arial"/>
                <w:color w:val="000000"/>
              </w:rPr>
            </w:rPrChange>
          </w:rPr>
          <w:t xml:space="preserve"> Bids </w:t>
        </w:r>
      </w:ins>
    </w:p>
    <w:p w14:paraId="0F87D836" w14:textId="79EABEB8" w:rsidR="00374C79" w:rsidRPr="0053493D" w:rsidRDefault="00374C79">
      <w:pPr>
        <w:ind w:firstLine="720"/>
        <w:rPr>
          <w:ins w:id="69" w:author="Author"/>
          <w:rFonts w:ascii="Arial" w:eastAsia="Times New Roman" w:hAnsi="Arial" w:cs="Arial"/>
          <w:b/>
          <w:color w:val="000000"/>
          <w:sz w:val="24"/>
          <w:szCs w:val="24"/>
          <w:rPrChange w:id="70" w:author="Author">
            <w:rPr>
              <w:ins w:id="71" w:author="Author"/>
              <w:rFonts w:ascii="Arial" w:eastAsia="Times New Roman" w:hAnsi="Arial" w:cs="Arial"/>
              <w:color w:val="000000"/>
            </w:rPr>
          </w:rPrChange>
        </w:rPr>
        <w:pPrChange w:id="72" w:author="Author">
          <w:pPr/>
        </w:pPrChange>
      </w:pPr>
      <w:ins w:id="73" w:author="Author">
        <w:r w:rsidRPr="0053493D">
          <w:rPr>
            <w:rFonts w:ascii="Arial" w:eastAsia="Times New Roman" w:hAnsi="Arial" w:cs="Arial"/>
            <w:b/>
            <w:color w:val="000000"/>
            <w:sz w:val="24"/>
            <w:szCs w:val="24"/>
            <w:rPrChange w:id="74" w:author="Author">
              <w:rPr>
                <w:rFonts w:ascii="Arial" w:eastAsia="Times New Roman" w:hAnsi="Arial" w:cs="Arial"/>
                <w:color w:val="000000"/>
              </w:rPr>
            </w:rPrChange>
          </w:rPr>
          <w:t xml:space="preserve">Market Bid Caps Report </w:t>
        </w:r>
      </w:ins>
    </w:p>
    <w:p w14:paraId="3DA39992" w14:textId="454042C8" w:rsidR="00374C79" w:rsidRPr="009174A0" w:rsidRDefault="00374C79">
      <w:pPr>
        <w:ind w:left="720" w:firstLine="720"/>
        <w:pPrChange w:id="75" w:author="Author">
          <w:pPr/>
        </w:pPrChange>
      </w:pPr>
      <w:ins w:id="76" w:author="Author">
        <w:r>
          <w:rPr>
            <w:rFonts w:ascii="Arial" w:eastAsia="Times New Roman" w:hAnsi="Arial" w:cs="Arial"/>
            <w:color w:val="000000"/>
          </w:rPr>
          <w:t xml:space="preserve">This is the report that shall publish the Real Time market Bid Cap (e.g. $1000/MWh or $2000/MWh) on an hourly basis. </w:t>
        </w:r>
      </w:ins>
    </w:p>
    <w:sectPr w:rsidR="00374C79" w:rsidRPr="009174A0">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7EB5CC6" w14:textId="5C45B36B" w:rsidR="00DC7968" w:rsidRDefault="00DC7968">
      <w:pPr>
        <w:pStyle w:val="CommentText"/>
      </w:pPr>
      <w:r>
        <w:rPr>
          <w:rStyle w:val="CommentReference"/>
        </w:rPr>
        <w:annotationRef/>
      </w:r>
      <w:r>
        <w:t>Please confirm that this is an excerpt from the BPM for Market Instruments Section 10.1</w:t>
      </w:r>
    </w:p>
  </w:comment>
  <w:comment w:id="11" w:author="Author" w:initials="A">
    <w:p w14:paraId="7900F193" w14:textId="2246A183" w:rsidR="00DC7968" w:rsidRDefault="00DC7968">
      <w:pPr>
        <w:pStyle w:val="CommentText"/>
      </w:pPr>
      <w:r>
        <w:rPr>
          <w:rStyle w:val="CommentReference"/>
        </w:rPr>
        <w:annotationRef/>
      </w:r>
      <w:r>
        <w:t>Please confirm that this is an excerpt from the BPM for Market Instruments Section 12.4.</w:t>
      </w:r>
    </w:p>
  </w:comment>
  <w:comment w:id="25" w:author="Author" w:initials="A">
    <w:p w14:paraId="7ACF8093" w14:textId="7C2F0A67" w:rsidR="00613D09" w:rsidRDefault="00613D09">
      <w:pPr>
        <w:pStyle w:val="CommentText"/>
      </w:pPr>
      <w:r>
        <w:rPr>
          <w:rStyle w:val="CommentReference"/>
        </w:rPr>
        <w:annotationRef/>
      </w:r>
      <w:r>
        <w:t>Should this be “schedules and bids”?</w:t>
      </w:r>
    </w:p>
  </w:comment>
  <w:comment w:id="34" w:author="Author" w:initials="A">
    <w:p w14:paraId="4BD2F084" w14:textId="64D4EC38" w:rsidR="00C1396E" w:rsidRDefault="00C1396E">
      <w:pPr>
        <w:pStyle w:val="CommentText"/>
      </w:pPr>
      <w:r>
        <w:rPr>
          <w:rStyle w:val="CommentReference"/>
        </w:rPr>
        <w:annotationRef/>
      </w:r>
      <w:r>
        <w:t>Delete entirely, since the intertie uncertainty adder has been deleted permanently.</w:t>
      </w:r>
    </w:p>
  </w:comment>
  <w:comment w:id="42" w:author="Author" w:initials="A">
    <w:p w14:paraId="577711B6" w14:textId="2E414D9D" w:rsidR="00C1396E" w:rsidRDefault="00C1396E">
      <w:pPr>
        <w:pStyle w:val="CommentText"/>
      </w:pPr>
      <w:r>
        <w:rPr>
          <w:rStyle w:val="CommentReference"/>
        </w:rPr>
        <w:annotationRef/>
      </w:r>
      <w:r>
        <w:t>Define or specify.</w:t>
      </w:r>
    </w:p>
  </w:comment>
  <w:comment w:id="64" w:author="Author" w:initials="A">
    <w:p w14:paraId="744128AC" w14:textId="067F1992" w:rsidR="00C1396E" w:rsidRDefault="00C1396E">
      <w:pPr>
        <w:pStyle w:val="CommentText"/>
      </w:pPr>
      <w:r>
        <w:rPr>
          <w:rStyle w:val="CommentReference"/>
        </w:rPr>
        <w:annotationRef/>
      </w:r>
      <w:r>
        <w:t>Please confirm that this is an addition to the BPM for Market Instruments Section 12.7</w:t>
      </w:r>
      <w:r w:rsidR="00F3051B">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B5CC6" w15:done="0"/>
  <w15:commentEx w15:paraId="7900F193" w15:done="0"/>
  <w15:commentEx w15:paraId="7ACF8093" w15:done="0"/>
  <w15:commentEx w15:paraId="4BD2F084" w15:done="0"/>
  <w15:commentEx w15:paraId="577711B6" w15:done="0"/>
  <w15:commentEx w15:paraId="74412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B5CC6" w16cid:durableId="27E14776"/>
  <w16cid:commentId w16cid:paraId="7900F193" w16cid:durableId="27E147BF"/>
  <w16cid:commentId w16cid:paraId="7ACF8093" w16cid:durableId="27E1498D"/>
  <w16cid:commentId w16cid:paraId="4BD2F084" w16cid:durableId="27E14A27"/>
  <w16cid:commentId w16cid:paraId="577711B6" w16cid:durableId="27E14A96"/>
  <w16cid:commentId w16cid:paraId="744128AC" w16cid:durableId="27E14A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E614" w14:textId="77777777" w:rsidR="0053493D" w:rsidRDefault="0053493D" w:rsidP="0053493D">
      <w:pPr>
        <w:spacing w:after="0" w:line="240" w:lineRule="auto"/>
      </w:pPr>
      <w:r>
        <w:separator/>
      </w:r>
    </w:p>
  </w:endnote>
  <w:endnote w:type="continuationSeparator" w:id="0">
    <w:p w14:paraId="02336CF0" w14:textId="77777777" w:rsidR="0053493D" w:rsidRDefault="0053493D" w:rsidP="0053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C1FE" w14:textId="77777777" w:rsidR="0053493D" w:rsidRDefault="0053493D" w:rsidP="0053493D">
      <w:pPr>
        <w:spacing w:after="0" w:line="240" w:lineRule="auto"/>
      </w:pPr>
      <w:r>
        <w:separator/>
      </w:r>
    </w:p>
  </w:footnote>
  <w:footnote w:type="continuationSeparator" w:id="0">
    <w:p w14:paraId="6F351074" w14:textId="77777777" w:rsidR="0053493D" w:rsidRDefault="0053493D" w:rsidP="0053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C0EF" w14:textId="35585086" w:rsidR="00821E5C" w:rsidRDefault="00821E5C">
    <w:pPr>
      <w:pStyle w:val="Header"/>
      <w:rPr>
        <w:ins w:id="77" w:author="Author"/>
      </w:rPr>
    </w:pPr>
    <w:r>
      <w:t>Six Cities’ Comments on PRR 1500</w:t>
    </w:r>
  </w:p>
  <w:p w14:paraId="612D370C" w14:textId="77777777" w:rsidR="0053493D" w:rsidRDefault="0053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FF2"/>
    <w:multiLevelType w:val="hybridMultilevel"/>
    <w:tmpl w:val="9EE8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364E"/>
    <w:multiLevelType w:val="hybridMultilevel"/>
    <w:tmpl w:val="0F1E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A3EC2"/>
    <w:multiLevelType w:val="hybridMultilevel"/>
    <w:tmpl w:val="C24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7EF"/>
    <w:rsid w:val="00374C79"/>
    <w:rsid w:val="0053493D"/>
    <w:rsid w:val="005E577B"/>
    <w:rsid w:val="00613D09"/>
    <w:rsid w:val="00724466"/>
    <w:rsid w:val="00821E5C"/>
    <w:rsid w:val="00895DB8"/>
    <w:rsid w:val="009174A0"/>
    <w:rsid w:val="00BE1FAC"/>
    <w:rsid w:val="00BE4D4D"/>
    <w:rsid w:val="00C1396E"/>
    <w:rsid w:val="00DC7968"/>
    <w:rsid w:val="00F047EF"/>
    <w:rsid w:val="00F214F7"/>
    <w:rsid w:val="00F3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59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174A0"/>
    <w:rPr>
      <w:sz w:val="16"/>
      <w:szCs w:val="16"/>
    </w:rPr>
  </w:style>
  <w:style w:type="paragraph" w:styleId="CommentText">
    <w:name w:val="annotation text"/>
    <w:basedOn w:val="Normal"/>
    <w:link w:val="CommentTextChar"/>
    <w:qFormat/>
    <w:rsid w:val="009174A0"/>
    <w:pPr>
      <w:spacing w:after="12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174A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1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4A0"/>
    <w:rPr>
      <w:rFonts w:ascii="Segoe UI" w:hAnsi="Segoe UI" w:cs="Segoe UI"/>
      <w:sz w:val="18"/>
      <w:szCs w:val="18"/>
    </w:rPr>
  </w:style>
  <w:style w:type="paragraph" w:styleId="Header">
    <w:name w:val="header"/>
    <w:basedOn w:val="Normal"/>
    <w:link w:val="HeaderChar"/>
    <w:uiPriority w:val="99"/>
    <w:unhideWhenUsed/>
    <w:rsid w:val="0053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3D"/>
  </w:style>
  <w:style w:type="paragraph" w:styleId="Footer">
    <w:name w:val="footer"/>
    <w:basedOn w:val="Normal"/>
    <w:link w:val="FooterChar"/>
    <w:uiPriority w:val="99"/>
    <w:unhideWhenUsed/>
    <w:rsid w:val="0053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3D"/>
  </w:style>
  <w:style w:type="paragraph" w:styleId="CommentSubject">
    <w:name w:val="annotation subject"/>
    <w:basedOn w:val="CommentText"/>
    <w:next w:val="CommentText"/>
    <w:link w:val="CommentSubjectChar"/>
    <w:uiPriority w:val="99"/>
    <w:semiHidden/>
    <w:unhideWhenUsed/>
    <w:rsid w:val="00DC796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796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 D M S ! 2 9 7 5 0 7 4 0 . 1 < / d o c u m e n t i d >  
     < s e n d e r i d > B L A I R B < / s e n d e r i d >  
     < s e n d e r e m a i l > B B L A I R @ T H O M P S O N C O B U R N . C O M < / s e n d e r e m a i l >  
     < l a s t m o d i f i e d > 2 0 2 3 - 0 4 - 1 2 T 1 5 : 2 6 : 0 0 . 0 0 0 0 0 0 0 - 0 4 : 0 0 < / l a s t m o d i f i e d >  
     < d a t a b a s e > D M S 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B3B62-3F3C-4C28-A4F5-FD5C122A0B44}">
  <ds:schemaRefs>
    <ds:schemaRef ds:uri="http://schemas.microsoft.com/sharepoint/v3/contenttype/forms"/>
  </ds:schemaRefs>
</ds:datastoreItem>
</file>

<file path=customXml/itemProps2.xml><?xml version="1.0" encoding="utf-8"?>
<ds:datastoreItem xmlns:ds="http://schemas.openxmlformats.org/officeDocument/2006/customXml" ds:itemID="{C266B7AA-B0DA-402D-959C-7BE2BC80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C12843-A2D5-4E03-8CF0-90592EE18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7872</Characters>
  <Application>Microsoft Office Word</Application>
  <DocSecurity>0</DocSecurity>
  <Lines>171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2023-04-12T19:22:00Z</dcterms:created>
  <dcterms:modified xsi:type="dcterms:W3CDTF">2023-04-12T19:26:00Z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NONE</vt:lpwstr>
  </property>
</Properties>
</file>